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A6" w:rsidRDefault="003E3602" w:rsidP="00FB36A6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>
            <wp:extent cx="4612640" cy="750570"/>
            <wp:effectExtent l="0" t="0" r="0" b="0"/>
            <wp:docPr id="1" name="Picture 1" descr="ROMANS -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S - Head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6A6" w:rsidRPr="00650C4D" w:rsidRDefault="003E3602" w:rsidP="00FB36A6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G Omega" w:hAnsi="CG Omega"/>
          <w:noProof/>
          <w:sz w:val="16"/>
        </w:rPr>
        <w:drawing>
          <wp:inline distT="0" distB="0" distL="0" distR="0">
            <wp:extent cx="4612640" cy="1187450"/>
            <wp:effectExtent l="0" t="0" r="0" b="0"/>
            <wp:docPr id="15" name="Picture 15" descr="C:\Users\Pastor Joe's Desktop\Documents\Christ is in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stor Joe's Desktop\Documents\Christ is in u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del w:id="0" w:author="Pastor Joe's Desktop" w:date="2015-01-14T10:25:00Z">
        <w:r w:rsidDel="00C24C57">
          <w:rPr>
            <w:rFonts w:ascii="Calibri" w:hAnsi="Calibri"/>
            <w:smallCaps/>
            <w:noProof/>
            <w:spacing w:val="0"/>
            <w:sz w:val="13"/>
            <w:szCs w:val="13"/>
          </w:rPr>
          <w:drawing>
            <wp:inline distT="0" distB="0" distL="0" distR="0">
              <wp:extent cx="4612640" cy="1003300"/>
              <wp:effectExtent l="0" t="0" r="0" b="6350"/>
              <wp:docPr id="2" name="Picture 2" descr="No Obligat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o Obligation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2640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FB36A6" w:rsidRPr="008F35D0" w:rsidRDefault="00FB36A6" w:rsidP="00FB36A6">
      <w:pPr>
        <w:spacing w:after="0" w:line="240" w:lineRule="auto"/>
        <w:rPr>
          <w:rFonts w:ascii="Calibri" w:hAnsi="Calibri"/>
          <w:smallCaps/>
          <w:spacing w:val="0"/>
          <w:sz w:val="3"/>
          <w:szCs w:val="13"/>
        </w:rPr>
      </w:pPr>
    </w:p>
    <w:p w:rsidR="00FB36A6" w:rsidRDefault="00FB36A6" w:rsidP="00FB36A6">
      <w:pPr>
        <w:spacing w:after="0" w:line="240" w:lineRule="auto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>
        <w:rPr>
          <w:rFonts w:ascii="Calibri" w:hAnsi="Calibri"/>
          <w:smallCaps/>
          <w:spacing w:val="0"/>
          <w:sz w:val="13"/>
          <w:szCs w:val="13"/>
        </w:rPr>
        <w:t xml:space="preserve">    </w:t>
      </w:r>
      <w:r w:rsidR="00B958ED">
        <w:rPr>
          <w:rFonts w:ascii="Calibri" w:hAnsi="Calibri"/>
          <w:smallCaps/>
          <w:spacing w:val="0"/>
          <w:sz w:val="13"/>
          <w:szCs w:val="13"/>
        </w:rPr>
        <w:t>Jan</w:t>
      </w:r>
      <w:bookmarkStart w:id="1" w:name="_GoBack"/>
      <w:bookmarkEnd w:id="1"/>
      <w:r w:rsidR="00B958ED">
        <w:rPr>
          <w:rFonts w:ascii="Calibri" w:hAnsi="Calibri"/>
          <w:smallCaps/>
          <w:spacing w:val="0"/>
          <w:sz w:val="13"/>
          <w:szCs w:val="13"/>
        </w:rPr>
        <w:t xml:space="preserve">uary </w:t>
      </w:r>
      <w:ins w:id="2" w:author="Pastor Joe's Desktop" w:date="2015-01-20T14:30:00Z">
        <w:r w:rsidR="00F262C8">
          <w:rPr>
            <w:rFonts w:ascii="Calibri" w:hAnsi="Calibri"/>
            <w:smallCaps/>
            <w:spacing w:val="0"/>
            <w:sz w:val="13"/>
            <w:szCs w:val="13"/>
          </w:rPr>
          <w:t>25</w:t>
        </w:r>
      </w:ins>
      <w:del w:id="3" w:author="Pastor Joe's Desktop" w:date="2015-01-20T14:30:00Z">
        <w:r w:rsidR="00E35946" w:rsidDel="00F262C8">
          <w:rPr>
            <w:rFonts w:ascii="Calibri" w:hAnsi="Calibri"/>
            <w:smallCaps/>
            <w:spacing w:val="0"/>
            <w:sz w:val="13"/>
            <w:szCs w:val="13"/>
          </w:rPr>
          <w:delText>18</w:delText>
        </w:r>
      </w:del>
      <w:r w:rsidR="00B958ED">
        <w:rPr>
          <w:rFonts w:ascii="Calibri" w:hAnsi="Calibri"/>
          <w:smallCaps/>
          <w:spacing w:val="0"/>
          <w:sz w:val="13"/>
          <w:szCs w:val="13"/>
        </w:rPr>
        <w:t>, 2015</w:t>
      </w:r>
      <w:r>
        <w:rPr>
          <w:rFonts w:ascii="Calibri" w:hAnsi="Calibri"/>
          <w:smallCaps/>
          <w:spacing w:val="0"/>
          <w:sz w:val="13"/>
          <w:szCs w:val="13"/>
        </w:rPr>
        <w:t xml:space="preserve"> </w:t>
      </w:r>
    </w:p>
    <w:p w:rsidR="00FB36A6" w:rsidRPr="00E7084D" w:rsidRDefault="00FB36A6" w:rsidP="00FB36A6">
      <w:pPr>
        <w:spacing w:after="0" w:line="240" w:lineRule="auto"/>
        <w:jc w:val="center"/>
        <w:rPr>
          <w:rFonts w:ascii="Calibri" w:hAnsi="Calibri"/>
          <w:spacing w:val="0"/>
          <w:sz w:val="13"/>
          <w:szCs w:val="13"/>
        </w:rPr>
      </w:pPr>
      <w:r w:rsidRPr="0032177B">
        <w:rPr>
          <w:rFonts w:ascii="Calibri" w:hAnsi="Calibri"/>
          <w:spacing w:val="0"/>
          <w:sz w:val="13"/>
          <w:szCs w:val="13"/>
        </w:rPr>
        <w:t xml:space="preserve">All Scriptures are printed verbatim with translations noted. </w:t>
      </w:r>
      <w:r>
        <w:rPr>
          <w:rFonts w:ascii="Calibri" w:hAnsi="Calibri"/>
          <w:spacing w:val="0"/>
          <w:sz w:val="13"/>
          <w:szCs w:val="13"/>
        </w:rPr>
        <w:t xml:space="preserve"> </w:t>
      </w:r>
      <w:r>
        <w:rPr>
          <w:rFonts w:ascii="Calibri" w:hAnsi="Calibri"/>
          <w:spacing w:val="0"/>
          <w:sz w:val="13"/>
          <w:szCs w:val="13"/>
        </w:rPr>
        <w:sym w:font="Wingdings 2" w:char="F097"/>
      </w:r>
      <w:r w:rsidR="0045447A">
        <w:rPr>
          <w:rFonts w:ascii="Calibri" w:hAnsi="Calibri"/>
          <w:spacing w:val="0"/>
          <w:sz w:val="13"/>
          <w:szCs w:val="13"/>
        </w:rPr>
        <w:t xml:space="preserve">  Pew Bible Page Number is </w:t>
      </w:r>
      <w:r w:rsidR="00887FD8">
        <w:rPr>
          <w:rFonts w:ascii="Calibri" w:hAnsi="Calibri"/>
          <w:spacing w:val="0"/>
          <w:sz w:val="13"/>
          <w:szCs w:val="13"/>
        </w:rPr>
        <w:t>1041.</w:t>
      </w:r>
    </w:p>
    <w:p w:rsidR="00FB36A6" w:rsidRDefault="00FB36A6" w:rsidP="00FB36A6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 w:rsidRPr="006C6D50">
        <w:rPr>
          <w:rFonts w:ascii="Calibri" w:hAnsi="Calibri"/>
          <w:spacing w:val="0"/>
          <w:sz w:val="11"/>
          <w:szCs w:val="13"/>
        </w:rPr>
        <w:t xml:space="preserve">In the </w:t>
      </w:r>
      <w:r w:rsidRPr="006C6D50">
        <w:rPr>
          <w:rFonts w:ascii="Calibri" w:hAnsi="Calibri"/>
          <w:smallCaps/>
          <w:spacing w:val="0"/>
          <w:sz w:val="11"/>
          <w:szCs w:val="13"/>
        </w:rPr>
        <w:t>Study Verse Section</w:t>
      </w:r>
      <w:r>
        <w:rPr>
          <w:rFonts w:ascii="Calibri" w:hAnsi="Calibri"/>
          <w:spacing w:val="0"/>
          <w:sz w:val="11"/>
          <w:szCs w:val="13"/>
        </w:rPr>
        <w:t>, God’s Word is printed in regular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 with Pastor Joe’s commentary in the </w:t>
      </w:r>
      <w:r>
        <w:rPr>
          <w:rFonts w:ascii="Calibri" w:hAnsi="Calibri"/>
          <w:spacing w:val="0"/>
          <w:sz w:val="11"/>
          <w:szCs w:val="13"/>
        </w:rPr>
        <w:t>smaller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text.</w:t>
      </w:r>
    </w:p>
    <w:p w:rsidR="00FB36A6" w:rsidRPr="006C6D50" w:rsidRDefault="00FB36A6" w:rsidP="00FB36A6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>
        <w:rPr>
          <w:rFonts w:ascii="Calibri" w:hAnsi="Calibri"/>
          <w:spacing w:val="0"/>
          <w:sz w:val="11"/>
          <w:szCs w:val="13"/>
        </w:rPr>
        <w:t>Biblical words, underlined with dots, are explained in the brackets.</w:t>
      </w:r>
    </w:p>
    <w:p w:rsidR="00E35946" w:rsidDel="00C24F75" w:rsidRDefault="003E3602" w:rsidP="00B90E5E">
      <w:pPr>
        <w:spacing w:after="120"/>
        <w:jc w:val="center"/>
        <w:rPr>
          <w:del w:id="4" w:author="Pastor Joe's Desktop" w:date="2015-01-20T13:59:00Z"/>
          <w:rFonts w:ascii="Californian FB" w:hAnsi="Californian FB"/>
          <w:sz w:val="8"/>
        </w:rPr>
      </w:pPr>
      <w:del w:id="5" w:author="Pastor Joe's Desktop" w:date="2015-01-20T13:59:00Z">
        <w:r w:rsidRPr="00BD6AFA" w:rsidDel="00C24F75">
          <w:rPr>
            <w:noProof/>
          </w:rPr>
          <w:drawing>
            <wp:inline distT="0" distB="0" distL="0" distR="0">
              <wp:extent cx="2914015" cy="934720"/>
              <wp:effectExtent l="0" t="0" r="635" b="0"/>
              <wp:docPr id="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4015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E35946" w:rsidRPr="00B90E5E" w:rsidRDefault="00E35946" w:rsidP="00FB36A6">
      <w:pPr>
        <w:spacing w:after="120"/>
        <w:jc w:val="center"/>
        <w:rPr>
          <w:rFonts w:ascii="Californian FB" w:hAnsi="Californian FB"/>
          <w:sz w:val="2"/>
        </w:rPr>
      </w:pPr>
    </w:p>
    <w:p w:rsidR="00FB36A6" w:rsidRPr="003C31A8" w:rsidRDefault="003E3602" w:rsidP="00FB36A6">
      <w:pPr>
        <w:spacing w:after="40" w:line="240" w:lineRule="auto"/>
        <w:jc w:val="center"/>
        <w:rPr>
          <w:rFonts w:ascii="Folio XBd BT" w:hAnsi="Folio XBd BT"/>
          <w:sz w:val="26"/>
        </w:rPr>
      </w:pPr>
      <w:r w:rsidRPr="00943A50">
        <w:rPr>
          <w:rFonts w:ascii="Folio XBd BT" w:hAnsi="Folio XBd BT"/>
          <w:noProof/>
          <w:color w:val="BFBFBF"/>
          <w:sz w:val="26"/>
        </w:rPr>
        <w:drawing>
          <wp:inline distT="0" distB="0" distL="0" distR="0">
            <wp:extent cx="1276350" cy="211455"/>
            <wp:effectExtent l="0" t="0" r="0" b="0"/>
            <wp:docPr id="5" name="Picture 5" descr="ROMANS  -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S  - Review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1D" w:rsidRDefault="009B0E1D" w:rsidP="00077AE5">
      <w:pPr>
        <w:spacing w:after="0" w:line="240" w:lineRule="auto"/>
        <w:ind w:left="360"/>
        <w:rPr>
          <w:rFonts w:ascii="Calibri" w:hAnsi="Calibri"/>
          <w:spacing w:val="0"/>
          <w:sz w:val="2"/>
        </w:rPr>
      </w:pPr>
    </w:p>
    <w:p w:rsidR="009B0E1D" w:rsidRDefault="009B0E1D" w:rsidP="00077AE5">
      <w:pPr>
        <w:spacing w:after="0" w:line="240" w:lineRule="auto"/>
        <w:ind w:left="360"/>
        <w:rPr>
          <w:rFonts w:ascii="Calibri" w:hAnsi="Calibri"/>
          <w:spacing w:val="0"/>
          <w:sz w:val="2"/>
        </w:rPr>
      </w:pPr>
    </w:p>
    <w:p w:rsidR="0017783D" w:rsidRDefault="00F00911" w:rsidP="00C24F75">
      <w:pPr>
        <w:pStyle w:val="NoSpacing"/>
        <w:spacing w:after="40"/>
        <w:ind w:left="374" w:hanging="187"/>
        <w:rPr>
          <w:rFonts w:ascii="Calibri" w:hAnsi="Calibri"/>
          <w:sz w:val="20"/>
        </w:rPr>
        <w:pPrChange w:id="6" w:author="Pastor Joe's Desktop" w:date="2015-01-20T14:03:00Z">
          <w:pPr>
            <w:pStyle w:val="NoSpacing"/>
            <w:ind w:left="1800" w:hanging="180"/>
          </w:pPr>
        </w:pPrChange>
      </w:pPr>
      <w:r w:rsidRPr="00F00911">
        <w:rPr>
          <w:rFonts w:ascii="Calibri" w:hAnsi="Calibri"/>
          <w:sz w:val="20"/>
        </w:rPr>
        <w:t xml:space="preserve">1. </w:t>
      </w:r>
      <w:ins w:id="7" w:author="Pastor Joe's Desktop" w:date="2015-01-20T13:59:00Z">
        <w:r w:rsidR="00C24F75">
          <w:rPr>
            <w:rFonts w:ascii="Calibri" w:hAnsi="Calibri"/>
            <w:sz w:val="20"/>
          </w:rPr>
          <w:t xml:space="preserve">There were four </w:t>
        </w:r>
      </w:ins>
      <w:ins w:id="8" w:author="Pastor Joe's Desktop" w:date="2015-01-20T14:01:00Z">
        <w:r w:rsidR="00C24F75">
          <w:rPr>
            <w:rFonts w:ascii="Calibri" w:hAnsi="Calibri"/>
            <w:sz w:val="20"/>
          </w:rPr>
          <w:t>contrasts</w:t>
        </w:r>
      </w:ins>
      <w:ins w:id="9" w:author="Pastor Joe's Desktop" w:date="2015-01-20T13:59:00Z">
        <w:r w:rsidR="00C24F75">
          <w:rPr>
            <w:rFonts w:ascii="Calibri" w:hAnsi="Calibri"/>
            <w:sz w:val="20"/>
          </w:rPr>
          <w:t xml:space="preserve"> made in the text: Flesh vs. Spirit; </w:t>
        </w:r>
      </w:ins>
      <w:ins w:id="10" w:author="Pastor Joe's Desktop" w:date="2015-01-20T14:00:00Z">
        <w:r w:rsidR="00C24F75">
          <w:rPr>
            <w:rFonts w:ascii="Calibri" w:hAnsi="Calibri"/>
            <w:sz w:val="20"/>
          </w:rPr>
          <w:t xml:space="preserve">Death vs. Life; War with god vs. Peace with God and Pleasing Self vs. </w:t>
        </w:r>
      </w:ins>
      <w:del w:id="11" w:author="Pastor Joe's Desktop" w:date="2015-01-20T13:59:00Z">
        <w:r w:rsidR="00E13BEE" w:rsidDel="00C24F75">
          <w:rPr>
            <w:rFonts w:ascii="Calibri" w:hAnsi="Calibri"/>
            <w:sz w:val="20"/>
          </w:rPr>
          <w:delText xml:space="preserve">The </w:delText>
        </w:r>
        <w:r w:rsidR="00E13BEE" w:rsidRPr="00B90E5E" w:rsidDel="00C24F75">
          <w:rPr>
            <w:rFonts w:ascii="Calibri" w:hAnsi="Calibri"/>
            <w:i/>
            <w:sz w:val="20"/>
          </w:rPr>
          <w:delText>reality</w:delText>
        </w:r>
        <w:r w:rsidR="00E13BEE" w:rsidDel="00C24F75">
          <w:rPr>
            <w:rFonts w:ascii="Calibri" w:hAnsi="Calibri"/>
            <w:sz w:val="20"/>
          </w:rPr>
          <w:delText xml:space="preserve"> of our freedom—“no condemnation.”</w:delText>
        </w:r>
      </w:del>
      <w:ins w:id="12" w:author="Pastor Joe's Desktop" w:date="2015-01-20T14:01:00Z">
        <w:r w:rsidR="00C24F75">
          <w:rPr>
            <w:rFonts w:ascii="Calibri" w:hAnsi="Calibri"/>
            <w:sz w:val="20"/>
          </w:rPr>
          <w:t xml:space="preserve">Pleasing God. </w:t>
        </w:r>
      </w:ins>
    </w:p>
    <w:p w:rsidR="00E13BEE" w:rsidRDefault="00E13BEE" w:rsidP="00C24F75">
      <w:pPr>
        <w:pStyle w:val="NoSpacing"/>
        <w:spacing w:after="40"/>
        <w:ind w:left="374" w:hanging="187"/>
        <w:rPr>
          <w:rFonts w:ascii="Calibri" w:hAnsi="Calibri"/>
          <w:sz w:val="20"/>
        </w:rPr>
        <w:pPrChange w:id="13" w:author="Pastor Joe's Desktop" w:date="2015-01-20T14:03:00Z">
          <w:pPr>
            <w:pStyle w:val="NoSpacing"/>
            <w:ind w:left="1800" w:hanging="180"/>
          </w:pPr>
        </w:pPrChange>
      </w:pPr>
      <w:r>
        <w:rPr>
          <w:rFonts w:ascii="Calibri" w:hAnsi="Calibri"/>
          <w:sz w:val="20"/>
        </w:rPr>
        <w:t xml:space="preserve">2. </w:t>
      </w:r>
      <w:ins w:id="14" w:author="Pastor Joe's Desktop" w:date="2015-01-20T14:01:00Z">
        <w:r w:rsidR="00C24F75">
          <w:rPr>
            <w:rFonts w:ascii="Calibri" w:hAnsi="Calibri"/>
            <w:sz w:val="20"/>
          </w:rPr>
          <w:t>As a following of Christ, we can be certain that we are pleasing to God. (He looks past us and sees only His son, Jesus in us.)</w:t>
        </w:r>
      </w:ins>
      <w:del w:id="15" w:author="Pastor Joe's Desktop" w:date="2015-01-20T14:01:00Z">
        <w:r w:rsidDel="00C24F75">
          <w:rPr>
            <w:rFonts w:ascii="Calibri" w:hAnsi="Calibri"/>
            <w:sz w:val="20"/>
          </w:rPr>
          <w:delText xml:space="preserve">The </w:delText>
        </w:r>
        <w:r w:rsidRPr="00B90E5E" w:rsidDel="00C24F75">
          <w:rPr>
            <w:rFonts w:ascii="Calibri" w:hAnsi="Calibri"/>
            <w:i/>
            <w:sz w:val="20"/>
          </w:rPr>
          <w:delText>reason</w:delText>
        </w:r>
        <w:r w:rsidDel="00C24F75">
          <w:rPr>
            <w:rFonts w:ascii="Calibri" w:hAnsi="Calibri"/>
            <w:sz w:val="20"/>
          </w:rPr>
          <w:delText xml:space="preserve"> for our freedom—our justification. </w:delText>
        </w:r>
      </w:del>
    </w:p>
    <w:p w:rsidR="00C24F75" w:rsidRDefault="00E13BEE" w:rsidP="00C24F75">
      <w:pPr>
        <w:pStyle w:val="NoSpacing"/>
        <w:spacing w:after="40"/>
        <w:ind w:left="374" w:hanging="187"/>
        <w:rPr>
          <w:ins w:id="16" w:author="Pastor Joe's Desktop" w:date="2015-01-20T14:02:00Z"/>
          <w:rFonts w:ascii="Calibri" w:hAnsi="Calibri"/>
          <w:sz w:val="20"/>
        </w:rPr>
        <w:pPrChange w:id="17" w:author="Pastor Joe's Desktop" w:date="2015-01-20T14:03:00Z">
          <w:pPr>
            <w:pStyle w:val="NoSpacing"/>
            <w:ind w:left="1800" w:hanging="180"/>
          </w:pPr>
        </w:pPrChange>
      </w:pPr>
      <w:r>
        <w:rPr>
          <w:rFonts w:ascii="Calibri" w:hAnsi="Calibri"/>
          <w:sz w:val="20"/>
        </w:rPr>
        <w:t xml:space="preserve">3. </w:t>
      </w:r>
      <w:ins w:id="18" w:author="Pastor Joe's Desktop" w:date="2015-01-20T14:02:00Z">
        <w:r w:rsidR="00C24F75">
          <w:rPr>
            <w:rFonts w:ascii="Calibri" w:hAnsi="Calibri"/>
            <w:sz w:val="20"/>
          </w:rPr>
          <w:t xml:space="preserve">“There comes a time in a man’s life when he must prove what he believes by what he does.” </w:t>
        </w:r>
      </w:ins>
    </w:p>
    <w:p w:rsidR="00C24F75" w:rsidRDefault="00C24F75" w:rsidP="00C24F75">
      <w:pPr>
        <w:pStyle w:val="NoSpacing"/>
        <w:spacing w:after="100"/>
        <w:ind w:left="374" w:hanging="187"/>
        <w:rPr>
          <w:ins w:id="19" w:author="Pastor Joe's Desktop" w:date="2015-01-20T14:03:00Z"/>
          <w:rFonts w:ascii="Calibri" w:hAnsi="Calibri"/>
          <w:sz w:val="20"/>
        </w:rPr>
        <w:pPrChange w:id="20" w:author="Pastor Joe's Desktop" w:date="2015-01-20T14:04:00Z">
          <w:pPr>
            <w:pStyle w:val="NoSpacing"/>
            <w:ind w:left="1800" w:hanging="180"/>
          </w:pPr>
        </w:pPrChange>
      </w:pPr>
      <w:ins w:id="21" w:author="Pastor Joe's Desktop" w:date="2015-01-20T14:02:00Z">
        <w:r>
          <w:rPr>
            <w:rFonts w:ascii="Calibri" w:hAnsi="Calibri"/>
            <w:sz w:val="20"/>
          </w:rPr>
          <w:t xml:space="preserve">4. We can live according to the </w:t>
        </w:r>
      </w:ins>
      <w:ins w:id="22" w:author="Pastor Joe's Desktop" w:date="2015-01-20T14:03:00Z">
        <w:r>
          <w:rPr>
            <w:rFonts w:ascii="Calibri" w:hAnsi="Calibri"/>
            <w:sz w:val="20"/>
          </w:rPr>
          <w:t>“flesh” (which leads to death) or live according to the Spirit of God is us (which leads to life and peace.)</w:t>
        </w:r>
      </w:ins>
    </w:p>
    <w:p w:rsidR="00E13BEE" w:rsidDel="00C24F75" w:rsidRDefault="00E13BEE" w:rsidP="00E13BEE">
      <w:pPr>
        <w:pStyle w:val="NoSpacing"/>
        <w:ind w:left="1800" w:hanging="180"/>
        <w:rPr>
          <w:del w:id="23" w:author="Pastor Joe's Desktop" w:date="2015-01-20T14:02:00Z"/>
          <w:rFonts w:ascii="Calibri" w:hAnsi="Calibri"/>
          <w:sz w:val="20"/>
        </w:rPr>
      </w:pPr>
      <w:del w:id="24" w:author="Pastor Joe's Desktop" w:date="2015-01-20T14:02:00Z">
        <w:r w:rsidDel="00C24F75">
          <w:rPr>
            <w:rFonts w:ascii="Calibri" w:hAnsi="Calibri"/>
            <w:sz w:val="20"/>
          </w:rPr>
          <w:delText xml:space="preserve">The </w:delText>
        </w:r>
        <w:r w:rsidRPr="00B90E5E" w:rsidDel="00C24F75">
          <w:rPr>
            <w:rFonts w:ascii="Calibri" w:hAnsi="Calibri"/>
            <w:i/>
            <w:sz w:val="20"/>
          </w:rPr>
          <w:delText>route</w:delText>
        </w:r>
        <w:r w:rsidDel="00C24F75">
          <w:rPr>
            <w:rFonts w:ascii="Calibri" w:hAnsi="Calibri"/>
            <w:sz w:val="20"/>
          </w:rPr>
          <w:delText xml:space="preserve"> to our freedom—substitution. </w:delText>
        </w:r>
      </w:del>
    </w:p>
    <w:p w:rsidR="00E13BEE" w:rsidDel="00C24F75" w:rsidRDefault="00E13BEE" w:rsidP="00E13BEE">
      <w:pPr>
        <w:pStyle w:val="NoSpacing"/>
        <w:ind w:left="1800" w:hanging="180"/>
        <w:rPr>
          <w:del w:id="25" w:author="Pastor Joe's Desktop" w:date="2015-01-20T14:03:00Z"/>
          <w:rFonts w:ascii="Calibri" w:hAnsi="Calibri"/>
          <w:sz w:val="20"/>
        </w:rPr>
      </w:pPr>
      <w:del w:id="26" w:author="Pastor Joe's Desktop" w:date="2015-01-20T14:02:00Z">
        <w:r w:rsidDel="00C24F75">
          <w:rPr>
            <w:rFonts w:ascii="Calibri" w:hAnsi="Calibri"/>
            <w:sz w:val="20"/>
          </w:rPr>
          <w:delText xml:space="preserve">4. The </w:delText>
        </w:r>
        <w:r w:rsidRPr="00B90E5E" w:rsidDel="00C24F75">
          <w:rPr>
            <w:rFonts w:ascii="Calibri" w:hAnsi="Calibri"/>
            <w:i/>
            <w:sz w:val="20"/>
          </w:rPr>
          <w:delText>result</w:delText>
        </w:r>
        <w:r w:rsidDel="00C24F75">
          <w:rPr>
            <w:rFonts w:ascii="Calibri" w:hAnsi="Calibri"/>
            <w:sz w:val="20"/>
          </w:rPr>
          <w:delText xml:space="preserve"> of our freedom—our sanctification.  </w:delText>
        </w:r>
      </w:del>
    </w:p>
    <w:p w:rsidR="00E13BEE" w:rsidRPr="00E13BEE" w:rsidDel="00C24F75" w:rsidRDefault="00E13BEE" w:rsidP="00E13BEE">
      <w:pPr>
        <w:pStyle w:val="NoSpacing"/>
        <w:ind w:left="180" w:hanging="180"/>
        <w:jc w:val="center"/>
        <w:rPr>
          <w:del w:id="27" w:author="Pastor Joe's Desktop" w:date="2015-01-20T14:03:00Z"/>
          <w:rFonts w:ascii="Calibri" w:hAnsi="Calibri"/>
          <w:b/>
          <w:i/>
          <w:sz w:val="18"/>
        </w:rPr>
      </w:pPr>
      <w:del w:id="28" w:author="Pastor Joe's Desktop" w:date="2015-01-20T14:03:00Z">
        <w:r w:rsidRPr="00E13BEE" w:rsidDel="00C24F75">
          <w:rPr>
            <w:rFonts w:ascii="Calibri" w:hAnsi="Calibri"/>
            <w:b/>
            <w:i/>
            <w:sz w:val="18"/>
          </w:rPr>
          <w:delText xml:space="preserve">“As a follower of Christ, you can be certain that you </w:delText>
        </w:r>
        <w:r w:rsidR="00B90E5E" w:rsidDel="00C24F75">
          <w:rPr>
            <w:rFonts w:ascii="Calibri" w:hAnsi="Calibri"/>
            <w:b/>
            <w:i/>
            <w:sz w:val="18"/>
          </w:rPr>
          <w:delText xml:space="preserve">are </w:delText>
        </w:r>
        <w:r w:rsidRPr="00E13BEE" w:rsidDel="00C24F75">
          <w:rPr>
            <w:rFonts w:ascii="Calibri" w:hAnsi="Calibri"/>
            <w:b/>
            <w:i/>
            <w:sz w:val="18"/>
          </w:rPr>
          <w:delText>truly forgiving</w:delText>
        </w:r>
      </w:del>
      <w:ins w:id="29" w:author="karen" w:date="2015-01-14T14:53:00Z">
        <w:del w:id="30" w:author="Pastor Joe's Desktop" w:date="2015-01-20T14:03:00Z">
          <w:r w:rsidR="005819E6" w:rsidDel="00C24F75">
            <w:rPr>
              <w:rFonts w:ascii="Calibri" w:hAnsi="Calibri"/>
              <w:b/>
              <w:i/>
              <w:sz w:val="18"/>
            </w:rPr>
            <w:delText>en</w:delText>
          </w:r>
        </w:del>
      </w:ins>
      <w:del w:id="31" w:author="Pastor Joe's Desktop" w:date="2015-01-20T14:03:00Z">
        <w:r w:rsidRPr="00E13BEE" w:rsidDel="00C24F75">
          <w:rPr>
            <w:rFonts w:ascii="Calibri" w:hAnsi="Calibri"/>
            <w:b/>
            <w:i/>
            <w:sz w:val="18"/>
          </w:rPr>
          <w:delText xml:space="preserve"> by God”</w:delText>
        </w:r>
      </w:del>
    </w:p>
    <w:p w:rsidR="00E13BEE" w:rsidRPr="00E13BEE" w:rsidDel="00C24F75" w:rsidRDefault="00E13BEE" w:rsidP="00E13BEE">
      <w:pPr>
        <w:spacing w:after="0" w:line="240" w:lineRule="auto"/>
        <w:jc w:val="center"/>
        <w:rPr>
          <w:del w:id="32" w:author="Pastor Joe's Desktop" w:date="2015-01-20T14:03:00Z"/>
          <w:rFonts w:ascii="Calibri" w:hAnsi="Calibri"/>
          <w:b/>
          <w:i/>
          <w:sz w:val="18"/>
        </w:rPr>
      </w:pPr>
      <w:del w:id="33" w:author="Pastor Joe's Desktop" w:date="2015-01-20T14:03:00Z">
        <w:r w:rsidRPr="00E13BEE" w:rsidDel="00C24F75">
          <w:rPr>
            <w:rFonts w:ascii="Calibri" w:hAnsi="Calibri"/>
            <w:b/>
            <w:i/>
            <w:sz w:val="18"/>
          </w:rPr>
          <w:delText>“We must—by faith—receive God and His forgiveness and then we must forgive ourselves!”</w:delText>
        </w:r>
      </w:del>
    </w:p>
    <w:p w:rsidR="00527968" w:rsidRPr="0048074B" w:rsidDel="00C24F75" w:rsidRDefault="005802C0" w:rsidP="00F00911">
      <w:pPr>
        <w:spacing w:after="80" w:line="240" w:lineRule="auto"/>
        <w:ind w:left="547" w:right="162" w:hanging="187"/>
        <w:rPr>
          <w:del w:id="34" w:author="Pastor Joe's Desktop" w:date="2015-01-20T14:03:00Z"/>
          <w:rFonts w:ascii="CG Omega" w:hAnsi="CG Omega"/>
          <w:b/>
          <w:i/>
          <w:sz w:val="4"/>
          <w:u w:val="dottedHeavy"/>
        </w:rPr>
      </w:pPr>
      <w:del w:id="35" w:author="Pastor Joe's Desktop" w:date="2015-01-20T14:03:00Z">
        <w:r w:rsidRPr="00F00911" w:rsidDel="00C24F75">
          <w:rPr>
            <w:rFonts w:ascii="Calibri" w:hAnsi="Calibri"/>
            <w:sz w:val="20"/>
          </w:rPr>
          <w:delText xml:space="preserve"> </w:delText>
        </w:r>
      </w:del>
    </w:p>
    <w:p w:rsidR="00507590" w:rsidRDefault="00FB36A6" w:rsidP="0048074B">
      <w:pPr>
        <w:spacing w:after="0" w:line="240" w:lineRule="auto"/>
        <w:jc w:val="center"/>
        <w:rPr>
          <w:rFonts w:cs="Arial"/>
          <w:b/>
        </w:rPr>
      </w:pPr>
      <w:r w:rsidRPr="003C31A8">
        <w:rPr>
          <w:rFonts w:cs="Arial"/>
          <w:b/>
        </w:rPr>
        <w:sym w:font="Wingdings" w:char="F09A"/>
      </w:r>
      <w:r w:rsidRPr="003C31A8">
        <w:rPr>
          <w:rFonts w:cs="Arial"/>
          <w:b/>
        </w:rPr>
        <w:sym w:font="Wingdings" w:char="F09B"/>
      </w:r>
    </w:p>
    <w:p w:rsidR="0048074B" w:rsidRPr="00C24F75" w:rsidDel="00C24F75" w:rsidRDefault="00C24F75" w:rsidP="0048074B">
      <w:pPr>
        <w:spacing w:after="0" w:line="240" w:lineRule="auto"/>
        <w:jc w:val="center"/>
        <w:rPr>
          <w:del w:id="36" w:author="Pastor Joe's Desktop" w:date="2015-01-20T14:04:00Z"/>
          <w:rFonts w:ascii="Folio XBd BT" w:hAnsi="Folio XBd BT" w:cs="Arial"/>
          <w:b/>
          <w:sz w:val="30"/>
          <w:rPrChange w:id="37" w:author="Pastor Joe's Desktop" w:date="2015-01-20T14:06:00Z">
            <w:rPr>
              <w:del w:id="38" w:author="Pastor Joe's Desktop" w:date="2015-01-20T14:04:00Z"/>
              <w:rFonts w:ascii="Folio XBd BT" w:hAnsi="Folio XBd BT" w:cs="Arial"/>
              <w:b/>
              <w:i/>
              <w:sz w:val="30"/>
            </w:rPr>
          </w:rPrChange>
        </w:rPr>
      </w:pPr>
      <w:ins w:id="39" w:author="Pastor Joe's Desktop" w:date="2015-01-20T14:04:00Z">
        <w:r w:rsidRPr="00C24F75">
          <w:rPr>
            <w:rFonts w:ascii="Folio XBd BT" w:hAnsi="Folio XBd BT" w:cs="Arial"/>
            <w:b/>
            <w:sz w:val="30"/>
            <w:rPrChange w:id="40" w:author="Pastor Joe's Desktop" w:date="2015-01-20T14:06:00Z">
              <w:rPr>
                <w:rFonts w:ascii="Folio XBd BT" w:hAnsi="Folio XBd BT" w:cs="Arial"/>
                <w:b/>
                <w:i/>
                <w:sz w:val="30"/>
              </w:rPr>
            </w:rPrChange>
          </w:rPr>
          <w:t>If Christ is “in”</w:t>
        </w:r>
        <w:r w:rsidR="00083A30">
          <w:rPr>
            <w:rFonts w:ascii="Folio XBd BT" w:hAnsi="Folio XBd BT" w:cs="Arial"/>
            <w:b/>
            <w:sz w:val="30"/>
            <w:rPrChange w:id="41" w:author="Pastor Joe's Desktop" w:date="2015-01-20T14:06:00Z">
              <w:rPr>
                <w:rFonts w:ascii="Folio XBd BT" w:hAnsi="Folio XBd BT" w:cs="Arial"/>
                <w:b/>
                <w:sz w:val="30"/>
              </w:rPr>
            </w:rPrChange>
          </w:rPr>
          <w:t xml:space="preserve"> us</w:t>
        </w:r>
      </w:ins>
      <w:ins w:id="42" w:author="Pastor Joe's Desktop" w:date="2015-01-20T14:28:00Z">
        <w:r w:rsidR="00F262C8">
          <w:rPr>
            <w:rFonts w:ascii="Folio XBd BT" w:hAnsi="Folio XBd BT" w:cs="Arial"/>
            <w:b/>
            <w:sz w:val="30"/>
          </w:rPr>
          <w:t>,</w:t>
        </w:r>
      </w:ins>
      <w:ins w:id="43" w:author="Pastor Joe's Desktop" w:date="2015-01-20T14:04:00Z">
        <w:r w:rsidR="00083A30">
          <w:rPr>
            <w:rFonts w:ascii="Folio XBd BT" w:hAnsi="Folio XBd BT" w:cs="Arial"/>
            <w:b/>
            <w:sz w:val="30"/>
            <w:rPrChange w:id="44" w:author="Pastor Joe's Desktop" w:date="2015-01-20T14:06:00Z">
              <w:rPr>
                <w:rFonts w:ascii="Folio XBd BT" w:hAnsi="Folio XBd BT" w:cs="Arial"/>
                <w:b/>
                <w:sz w:val="30"/>
              </w:rPr>
            </w:rPrChange>
          </w:rPr>
          <w:t xml:space="preserve"> something changes:</w:t>
        </w:r>
      </w:ins>
    </w:p>
    <w:p w:rsidR="00C24F75" w:rsidRPr="00C24F75" w:rsidRDefault="00C24F75" w:rsidP="0048074B">
      <w:pPr>
        <w:spacing w:after="0" w:line="240" w:lineRule="auto"/>
        <w:jc w:val="center"/>
        <w:rPr>
          <w:ins w:id="45" w:author="Pastor Joe's Desktop" w:date="2015-01-20T14:04:00Z"/>
          <w:rFonts w:ascii="Folio XBd BT" w:hAnsi="Folio XBd BT" w:cs="Arial"/>
          <w:b/>
          <w:sz w:val="30"/>
          <w:rPrChange w:id="46" w:author="Pastor Joe's Desktop" w:date="2015-01-20T14:06:00Z">
            <w:rPr>
              <w:ins w:id="47" w:author="Pastor Joe's Desktop" w:date="2015-01-20T14:04:00Z"/>
              <w:rFonts w:ascii="Folio XBd BT" w:hAnsi="Folio XBd BT" w:cs="Arial"/>
              <w:b/>
              <w:i/>
              <w:sz w:val="30"/>
            </w:rPr>
          </w:rPrChange>
        </w:rPr>
      </w:pPr>
    </w:p>
    <w:p w:rsidR="00C24F75" w:rsidRPr="00083A30" w:rsidRDefault="00C24F75" w:rsidP="00C24F75">
      <w:pPr>
        <w:spacing w:after="0" w:line="240" w:lineRule="auto"/>
        <w:rPr>
          <w:ins w:id="48" w:author="Pastor Joe's Desktop" w:date="2015-01-20T14:06:00Z"/>
          <w:rFonts w:ascii="Tahoma" w:hAnsi="Tahoma" w:cs="Tahoma"/>
          <w:b/>
          <w:sz w:val="10"/>
          <w:rPrChange w:id="49" w:author="Pastor Joe's Desktop" w:date="2015-01-20T14:19:00Z">
            <w:rPr>
              <w:ins w:id="50" w:author="Pastor Joe's Desktop" w:date="2015-01-20T14:06:00Z"/>
              <w:rFonts w:ascii="Tahoma" w:hAnsi="Tahoma" w:cs="Tahoma"/>
              <w:b/>
              <w:sz w:val="28"/>
            </w:rPr>
          </w:rPrChange>
        </w:rPr>
        <w:pPrChange w:id="51" w:author="Pastor Joe's Desktop" w:date="2015-01-20T14:04:00Z">
          <w:pPr>
            <w:spacing w:after="0" w:line="240" w:lineRule="auto"/>
            <w:jc w:val="center"/>
          </w:pPr>
        </w:pPrChange>
      </w:pPr>
    </w:p>
    <w:p w:rsidR="00C24F75" w:rsidRDefault="00083A30" w:rsidP="00C24F75">
      <w:pPr>
        <w:spacing w:after="100" w:line="240" w:lineRule="auto"/>
        <w:rPr>
          <w:ins w:id="52" w:author="Pastor Joe's Desktop" w:date="2015-01-20T14:06:00Z"/>
          <w:rFonts w:ascii="Tahoma" w:hAnsi="Tahoma" w:cs="Tahoma"/>
          <w:b/>
          <w:sz w:val="28"/>
        </w:rPr>
        <w:pPrChange w:id="53" w:author="Pastor Joe's Desktop" w:date="2015-01-20T14:07:00Z">
          <w:pPr>
            <w:spacing w:after="0" w:line="240" w:lineRule="auto"/>
            <w:jc w:val="center"/>
          </w:pPr>
        </w:pPrChange>
      </w:pPr>
      <w:ins w:id="54" w:author="Pastor Joe's Desktop" w:date="2015-01-20T14:06:00Z">
        <w:r>
          <w:rPr>
            <w:rFonts w:ascii="Tahoma" w:hAnsi="Tahoma" w:cs="Tahoma"/>
            <w:b/>
            <w:sz w:val="28"/>
          </w:rPr>
          <w:t xml:space="preserve">1. Spiritually, the </w:t>
        </w:r>
        <w:r w:rsidRPr="00F262C8">
          <w:rPr>
            <w:rFonts w:ascii="Tahoma" w:hAnsi="Tahoma" w:cs="Tahoma"/>
            <w:b/>
            <w:i/>
            <w:sz w:val="28"/>
            <w:rPrChange w:id="55" w:author="Pastor Joe's Desktop" w:date="2015-01-20T14:28:00Z">
              <w:rPr>
                <w:rFonts w:ascii="Tahoma" w:hAnsi="Tahoma" w:cs="Tahoma"/>
                <w:b/>
                <w:sz w:val="28"/>
              </w:rPr>
            </w:rPrChange>
          </w:rPr>
          <w:t>present</w:t>
        </w:r>
        <w:r>
          <w:rPr>
            <w:rFonts w:ascii="Tahoma" w:hAnsi="Tahoma" w:cs="Tahoma"/>
            <w:b/>
            <w:sz w:val="28"/>
          </w:rPr>
          <w:t xml:space="preserve"> </w:t>
        </w:r>
      </w:ins>
      <w:ins w:id="56" w:author="Pastor Joe's Desktop" w:date="2015-01-20T14:28:00Z">
        <w:r w:rsidR="00F262C8">
          <w:rPr>
            <w:rFonts w:ascii="Tahoma" w:hAnsi="Tahoma" w:cs="Tahoma"/>
            <w:b/>
            <w:sz w:val="28"/>
          </w:rPr>
          <w:t xml:space="preserve"> </w:t>
        </w:r>
      </w:ins>
      <w:ins w:id="57" w:author="Pastor Joe's Desktop" w:date="2015-01-20T14:06:00Z">
        <w:r w:rsidR="00C24F75">
          <w:rPr>
            <w:rFonts w:ascii="Tahoma" w:hAnsi="Tahoma" w:cs="Tahoma"/>
            <w:b/>
            <w:sz w:val="28"/>
          </w:rPr>
          <w:t>is changed.</w:t>
        </w:r>
      </w:ins>
    </w:p>
    <w:p w:rsidR="00C24F75" w:rsidRPr="00C24F75" w:rsidRDefault="00C24F75" w:rsidP="00C24F75">
      <w:pPr>
        <w:spacing w:after="0" w:line="240" w:lineRule="auto"/>
        <w:ind w:left="720"/>
        <w:rPr>
          <w:ins w:id="58" w:author="Pastor Joe's Desktop" w:date="2015-01-20T14:07:00Z"/>
          <w:rFonts w:ascii="CG Omega" w:hAnsi="CG Omega"/>
          <w:i/>
          <w:spacing w:val="0"/>
          <w:rPrChange w:id="59" w:author="Pastor Joe's Desktop" w:date="2015-01-20T14:07:00Z">
            <w:rPr>
              <w:ins w:id="60" w:author="Pastor Joe's Desktop" w:date="2015-01-20T14:07:00Z"/>
              <w:spacing w:val="0"/>
            </w:rPr>
          </w:rPrChange>
        </w:rPr>
        <w:pPrChange w:id="61" w:author="Pastor Joe's Desktop" w:date="2015-01-20T14:07:00Z">
          <w:pPr/>
        </w:pPrChange>
      </w:pPr>
      <w:ins w:id="62" w:author="Pastor Joe's Desktop" w:date="2015-01-20T14:07:00Z">
        <w:r w:rsidRPr="00C24F75">
          <w:rPr>
            <w:rFonts w:ascii="CG Omega" w:hAnsi="CG Omega"/>
            <w:b/>
            <w:rPrChange w:id="63" w:author="Pastor Joe's Desktop" w:date="2015-01-20T14:07:00Z">
              <w:rPr/>
            </w:rPrChange>
          </w:rPr>
          <w:t xml:space="preserve">Romans 8:10, NASB95 </w:t>
        </w:r>
        <w:r w:rsidRPr="00C24F75">
          <w:rPr>
            <w:rFonts w:ascii="CG Omega" w:hAnsi="CG Omega"/>
            <w:i/>
            <w:rPrChange w:id="64" w:author="Pastor Joe's Desktop" w:date="2015-01-20T14:07:00Z">
              <w:rPr/>
            </w:rPrChange>
          </w:rPr>
          <w:t>-</w:t>
        </w:r>
        <w:r w:rsidRPr="00C24F75">
          <w:rPr>
            <w:rFonts w:ascii="CG Omega" w:hAnsi="CG Omega"/>
            <w:i/>
            <w:vertAlign w:val="superscript"/>
            <w:rPrChange w:id="65" w:author="Pastor Joe's Desktop" w:date="2015-01-20T14:07:00Z">
              <w:rPr>
                <w:vertAlign w:val="superscript"/>
              </w:rPr>
            </w:rPrChange>
          </w:rPr>
          <w:t xml:space="preserve"> 10</w:t>
        </w:r>
        <w:r w:rsidRPr="00C24F75">
          <w:rPr>
            <w:rFonts w:ascii="CG Omega" w:hAnsi="CG Omega"/>
            <w:i/>
            <w:rPrChange w:id="66" w:author="Pastor Joe's Desktop" w:date="2015-01-20T14:07:00Z">
              <w:rPr/>
            </w:rPrChange>
          </w:rPr>
          <w:t xml:space="preserve"> </w:t>
        </w:r>
        <w:r w:rsidRPr="00206823">
          <w:rPr>
            <w:rFonts w:ascii="CG Omega" w:hAnsi="CG Omega"/>
            <w:i/>
            <w:szCs w:val="24"/>
            <w:u w:val="single"/>
            <w:rPrChange w:id="67" w:author="Pastor Joe's Desktop" w:date="2015-01-20T14:07:00Z">
              <w:rPr>
                <w:sz w:val="24"/>
                <w:szCs w:val="24"/>
              </w:rPr>
            </w:rPrChange>
          </w:rPr>
          <w:t xml:space="preserve">If </w:t>
        </w:r>
        <w:r w:rsidRPr="00206823">
          <w:rPr>
            <w:rFonts w:ascii="CG Omega" w:hAnsi="CG Omega"/>
            <w:b/>
            <w:i/>
            <w:szCs w:val="24"/>
            <w:u w:val="single"/>
            <w:rPrChange w:id="68" w:author="Pastor Joe's Desktop" w:date="2015-01-20T14:07:00Z">
              <w:rPr>
                <w:sz w:val="24"/>
                <w:szCs w:val="24"/>
              </w:rPr>
            </w:rPrChange>
          </w:rPr>
          <w:t>Christ is in</w:t>
        </w:r>
        <w:r w:rsidRPr="00206823">
          <w:rPr>
            <w:rFonts w:ascii="CG Omega" w:hAnsi="CG Omega"/>
            <w:b/>
            <w:i/>
            <w:szCs w:val="24"/>
            <w:rPrChange w:id="69" w:author="Pastor Joe's Desktop" w:date="2015-01-20T14:07:00Z">
              <w:rPr>
                <w:sz w:val="24"/>
                <w:szCs w:val="24"/>
              </w:rPr>
            </w:rPrChange>
          </w:rPr>
          <w:t xml:space="preserve"> </w:t>
        </w:r>
        <w:r w:rsidRPr="00206823">
          <w:rPr>
            <w:rFonts w:ascii="CG Omega" w:hAnsi="CG Omega"/>
            <w:b/>
            <w:i/>
            <w:szCs w:val="24"/>
            <w:u w:val="dottedHeavy"/>
            <w:rPrChange w:id="70" w:author="Pastor Joe's Desktop" w:date="2015-01-20T14:09:00Z">
              <w:rPr>
                <w:sz w:val="24"/>
                <w:szCs w:val="24"/>
              </w:rPr>
            </w:rPrChange>
          </w:rPr>
          <w:t>you</w:t>
        </w:r>
        <w:r w:rsidRPr="006974F9">
          <w:rPr>
            <w:rFonts w:ascii="CG Omega" w:hAnsi="CG Omega"/>
            <w:i/>
            <w:szCs w:val="24"/>
            <w:rPrChange w:id="71" w:author="Pastor Joe's Desktop" w:date="2015-01-20T14:09:00Z">
              <w:rPr>
                <w:rFonts w:ascii="CG Omega" w:hAnsi="CG Omega"/>
                <w:i/>
                <w:szCs w:val="24"/>
              </w:rPr>
            </w:rPrChange>
          </w:rPr>
          <w:t xml:space="preserve"> </w:t>
        </w:r>
        <w:r>
          <w:rPr>
            <w:rFonts w:ascii="CG Omega" w:hAnsi="CG Omega"/>
            <w:sz w:val="16"/>
          </w:rPr>
          <w:t>[</w:t>
        </w:r>
      </w:ins>
      <w:r w:rsidR="003E3602">
        <w:rPr>
          <w:rFonts w:ascii="CG Omega" w:hAnsi="CG Omega"/>
          <w:sz w:val="16"/>
        </w:rPr>
        <w:t xml:space="preserve">the word “you” is </w:t>
      </w:r>
      <w:r w:rsidR="00206823">
        <w:rPr>
          <w:rFonts w:ascii="CG Omega" w:hAnsi="CG Omega"/>
          <w:sz w:val="16"/>
        </w:rPr>
        <w:t xml:space="preserve">plural; phrase </w:t>
      </w:r>
      <w:r w:rsidR="003E3602">
        <w:rPr>
          <w:rFonts w:ascii="CG Omega" w:hAnsi="CG Omega"/>
          <w:sz w:val="16"/>
        </w:rPr>
        <w:t xml:space="preserve">“Christ is in you” </w:t>
      </w:r>
      <w:r w:rsidR="00206823">
        <w:rPr>
          <w:rFonts w:ascii="CG Omega" w:hAnsi="CG Omega"/>
          <w:sz w:val="16"/>
        </w:rPr>
        <w:t>is in the present tense</w:t>
      </w:r>
      <w:ins w:id="72" w:author="Pastor Joe's Desktop" w:date="2015-01-20T14:07:00Z">
        <w:r>
          <w:rPr>
            <w:rFonts w:ascii="CG Omega" w:hAnsi="CG Omega"/>
            <w:sz w:val="16"/>
          </w:rPr>
          <w:t>]</w:t>
        </w:r>
        <w:r w:rsidRPr="00C24F75">
          <w:rPr>
            <w:rFonts w:ascii="CG Omega" w:hAnsi="CG Omega"/>
            <w:i/>
            <w:szCs w:val="24"/>
            <w:rPrChange w:id="73" w:author="Pastor Joe's Desktop" w:date="2015-01-20T14:07:00Z">
              <w:rPr>
                <w:sz w:val="24"/>
                <w:szCs w:val="24"/>
              </w:rPr>
            </w:rPrChange>
          </w:rPr>
          <w:t xml:space="preserve">, though the </w:t>
        </w:r>
      </w:ins>
      <w:ins w:id="74" w:author="Pastor Joe's Desktop" w:date="2015-01-20T14:08:00Z">
        <w:r>
          <w:rPr>
            <w:rFonts w:ascii="CG Omega" w:hAnsi="CG Omega"/>
            <w:sz w:val="16"/>
          </w:rPr>
          <w:t xml:space="preserve">[physical] </w:t>
        </w:r>
      </w:ins>
      <w:ins w:id="75" w:author="Pastor Joe's Desktop" w:date="2015-01-20T14:07:00Z">
        <w:r w:rsidRPr="00C24F75">
          <w:rPr>
            <w:rFonts w:ascii="CG Omega" w:hAnsi="CG Omega"/>
            <w:i/>
            <w:szCs w:val="24"/>
            <w:rPrChange w:id="76" w:author="Pastor Joe's Desktop" w:date="2015-01-20T14:07:00Z">
              <w:rPr>
                <w:sz w:val="24"/>
                <w:szCs w:val="24"/>
              </w:rPr>
            </w:rPrChange>
          </w:rPr>
          <w:t>body i</w:t>
        </w:r>
        <w:r w:rsidRPr="006974F9">
          <w:rPr>
            <w:rFonts w:ascii="CG Omega" w:hAnsi="CG Omega"/>
            <w:i/>
            <w:szCs w:val="24"/>
            <w:u w:val="dottedHeavy"/>
            <w:rPrChange w:id="77" w:author="Pastor Joe's Desktop" w:date="2015-01-20T14:09:00Z">
              <w:rPr>
                <w:sz w:val="24"/>
                <w:szCs w:val="24"/>
              </w:rPr>
            </w:rPrChange>
          </w:rPr>
          <w:t>s dead</w:t>
        </w:r>
        <w:r w:rsidRPr="00C24F75">
          <w:rPr>
            <w:rFonts w:ascii="CG Omega" w:hAnsi="CG Omega"/>
            <w:i/>
            <w:szCs w:val="24"/>
            <w:rPrChange w:id="78" w:author="Pastor Joe's Desktop" w:date="2015-01-20T14:07:00Z">
              <w:rPr>
                <w:sz w:val="24"/>
                <w:szCs w:val="24"/>
              </w:rPr>
            </w:rPrChange>
          </w:rPr>
          <w:t xml:space="preserve"> </w:t>
        </w:r>
      </w:ins>
      <w:ins w:id="79" w:author="Pastor Joe's Desktop" w:date="2015-01-20T14:09:00Z">
        <w:r w:rsidR="006974F9" w:rsidRPr="006974F9">
          <w:rPr>
            <w:rFonts w:ascii="CG Omega" w:hAnsi="CG Omega"/>
            <w:sz w:val="16"/>
            <w:szCs w:val="24"/>
            <w:rPrChange w:id="80" w:author="Pastor Joe's Desktop" w:date="2015-01-20T14:12:00Z">
              <w:rPr>
                <w:rFonts w:ascii="CG Omega" w:hAnsi="CG Omega"/>
                <w:i/>
                <w:sz w:val="16"/>
                <w:szCs w:val="24"/>
              </w:rPr>
            </w:rPrChange>
          </w:rPr>
          <w:t>[</w:t>
        </w:r>
      </w:ins>
      <w:ins w:id="81" w:author="Pastor Joe's Desktop" w:date="2015-01-20T14:11:00Z">
        <w:r w:rsidR="006974F9" w:rsidRPr="006974F9">
          <w:rPr>
            <w:rFonts w:ascii="CG Omega" w:hAnsi="CG Omega"/>
            <w:sz w:val="16"/>
            <w:szCs w:val="24"/>
            <w:rPrChange w:id="82" w:author="Pastor Joe's Desktop" w:date="2015-01-20T14:12:00Z">
              <w:rPr>
                <w:rFonts w:ascii="CG Omega" w:hAnsi="CG Omega"/>
                <w:i/>
                <w:sz w:val="16"/>
                <w:szCs w:val="24"/>
              </w:rPr>
            </w:rPrChange>
          </w:rPr>
          <w:t>nominative case, “will die”</w:t>
        </w:r>
      </w:ins>
      <w:ins w:id="83" w:author="Pastor Joe's Desktop" w:date="2015-01-20T14:12:00Z">
        <w:r w:rsidR="006974F9" w:rsidRPr="006974F9">
          <w:rPr>
            <w:rFonts w:ascii="CG Omega" w:hAnsi="CG Omega"/>
            <w:sz w:val="16"/>
            <w:szCs w:val="24"/>
            <w:rPrChange w:id="84" w:author="Pastor Joe's Desktop" w:date="2015-01-20T14:12:00Z">
              <w:rPr>
                <w:rFonts w:ascii="CG Omega" w:hAnsi="CG Omega"/>
                <w:i/>
                <w:sz w:val="16"/>
                <w:szCs w:val="24"/>
              </w:rPr>
            </w:rPrChange>
          </w:rPr>
          <w:t xml:space="preserve"> denoting something that will eventually die</w:t>
        </w:r>
      </w:ins>
      <w:ins w:id="85" w:author="Pastor Joe's Desktop" w:date="2015-01-20T14:26:00Z">
        <w:r w:rsidR="00083A30">
          <w:rPr>
            <w:rFonts w:ascii="CG Omega" w:hAnsi="CG Omega"/>
            <w:sz w:val="16"/>
            <w:szCs w:val="24"/>
          </w:rPr>
          <w:t>, “has the seeds of death in it and will die” (ATR)</w:t>
        </w:r>
      </w:ins>
      <w:ins w:id="86" w:author="Pastor Joe's Desktop" w:date="2015-01-20T14:11:00Z">
        <w:r w:rsidR="006974F9" w:rsidRPr="006974F9">
          <w:rPr>
            <w:rFonts w:ascii="CG Omega" w:hAnsi="CG Omega"/>
            <w:sz w:val="16"/>
            <w:szCs w:val="24"/>
            <w:rPrChange w:id="87" w:author="Pastor Joe's Desktop" w:date="2015-01-20T14:12:00Z">
              <w:rPr>
                <w:rFonts w:ascii="CG Omega" w:hAnsi="CG Omega"/>
                <w:i/>
                <w:sz w:val="16"/>
                <w:szCs w:val="24"/>
              </w:rPr>
            </w:rPrChange>
          </w:rPr>
          <w:t>]</w:t>
        </w:r>
        <w:r w:rsidR="006974F9">
          <w:rPr>
            <w:rFonts w:ascii="CG Omega" w:hAnsi="CG Omega"/>
            <w:i/>
            <w:sz w:val="16"/>
            <w:szCs w:val="24"/>
          </w:rPr>
          <w:t xml:space="preserve"> </w:t>
        </w:r>
      </w:ins>
      <w:ins w:id="88" w:author="Pastor Joe's Desktop" w:date="2015-01-20T14:07:00Z">
        <w:r w:rsidRPr="00C24F75">
          <w:rPr>
            <w:rFonts w:ascii="CG Omega" w:hAnsi="CG Omega"/>
            <w:i/>
            <w:szCs w:val="24"/>
            <w:rPrChange w:id="89" w:author="Pastor Joe's Desktop" w:date="2015-01-20T14:07:00Z">
              <w:rPr>
                <w:sz w:val="24"/>
                <w:szCs w:val="24"/>
              </w:rPr>
            </w:rPrChange>
          </w:rPr>
          <w:t xml:space="preserve">because of sin, yet the </w:t>
        </w:r>
        <w:r w:rsidRPr="006974F9">
          <w:rPr>
            <w:rFonts w:ascii="CG Omega" w:hAnsi="CG Omega"/>
            <w:i/>
            <w:szCs w:val="24"/>
            <w:u w:val="dottedHeavy"/>
            <w:rPrChange w:id="90" w:author="Pastor Joe's Desktop" w:date="2015-01-20T14:09:00Z">
              <w:rPr>
                <w:sz w:val="24"/>
                <w:szCs w:val="24"/>
              </w:rPr>
            </w:rPrChange>
          </w:rPr>
          <w:t>spirit</w:t>
        </w:r>
        <w:r w:rsidRPr="006974F9">
          <w:rPr>
            <w:rFonts w:ascii="CG Omega" w:hAnsi="CG Omega"/>
            <w:i/>
            <w:szCs w:val="24"/>
            <w:rPrChange w:id="91" w:author="Pastor Joe's Desktop" w:date="2015-01-20T14:09:00Z">
              <w:rPr>
                <w:sz w:val="24"/>
                <w:szCs w:val="24"/>
              </w:rPr>
            </w:rPrChange>
          </w:rPr>
          <w:t xml:space="preserve"> </w:t>
        </w:r>
      </w:ins>
      <w:ins w:id="92" w:author="Pastor Joe's Desktop" w:date="2015-01-20T14:08:00Z">
        <w:r w:rsidR="006974F9">
          <w:rPr>
            <w:rFonts w:ascii="CG Omega" w:hAnsi="CG Omega"/>
            <w:sz w:val="16"/>
          </w:rPr>
          <w:t>[human spirit</w:t>
        </w:r>
      </w:ins>
      <w:r w:rsidR="001139AE">
        <w:rPr>
          <w:rFonts w:ascii="CG Omega" w:hAnsi="CG Omega"/>
          <w:sz w:val="16"/>
        </w:rPr>
        <w:t xml:space="preserve"> (note that the HCSB </w:t>
      </w:r>
      <w:r w:rsidR="00206823">
        <w:rPr>
          <w:rFonts w:ascii="CG Omega" w:hAnsi="CG Omega"/>
          <w:sz w:val="16"/>
        </w:rPr>
        <w:t>does not capitalize this word, the NASB does</w:t>
      </w:r>
      <w:ins w:id="93" w:author="Pastor Joe's Desktop" w:date="2015-01-20T14:08:00Z">
        <w:r w:rsidR="006974F9">
          <w:rPr>
            <w:rFonts w:ascii="CG Omega" w:hAnsi="CG Omega"/>
            <w:sz w:val="16"/>
          </w:rPr>
          <w:t xml:space="preserve">] </w:t>
        </w:r>
      </w:ins>
      <w:ins w:id="94" w:author="Pastor Joe's Desktop" w:date="2015-01-20T14:07:00Z">
        <w:r w:rsidRPr="006974F9">
          <w:rPr>
            <w:rFonts w:ascii="CG Omega" w:hAnsi="CG Omega"/>
            <w:i/>
            <w:szCs w:val="24"/>
            <w:u w:val="dottedHeavy"/>
            <w:rPrChange w:id="95" w:author="Pastor Joe's Desktop" w:date="2015-01-20T14:09:00Z">
              <w:rPr>
                <w:sz w:val="24"/>
                <w:szCs w:val="24"/>
              </w:rPr>
            </w:rPrChange>
          </w:rPr>
          <w:t>is alive</w:t>
        </w:r>
        <w:r w:rsidRPr="006974F9">
          <w:rPr>
            <w:rFonts w:ascii="CG Omega" w:hAnsi="CG Omega"/>
            <w:i/>
            <w:szCs w:val="24"/>
            <w:rPrChange w:id="96" w:author="Pastor Joe's Desktop" w:date="2015-01-20T14:09:00Z">
              <w:rPr>
                <w:sz w:val="24"/>
                <w:szCs w:val="24"/>
              </w:rPr>
            </w:rPrChange>
          </w:rPr>
          <w:t xml:space="preserve"> </w:t>
        </w:r>
      </w:ins>
      <w:ins w:id="97" w:author="Pastor Joe's Desktop" w:date="2015-01-20T14:08:00Z">
        <w:r w:rsidR="006974F9">
          <w:rPr>
            <w:rFonts w:ascii="CG Omega" w:hAnsi="CG Omega"/>
            <w:sz w:val="16"/>
          </w:rPr>
          <w:t>[present tense</w:t>
        </w:r>
      </w:ins>
      <w:ins w:id="98" w:author="Pastor Joe's Desktop" w:date="2015-01-20T14:14:00Z">
        <w:r w:rsidR="006974F9">
          <w:rPr>
            <w:rFonts w:ascii="CG Omega" w:hAnsi="CG Omega"/>
            <w:sz w:val="16"/>
          </w:rPr>
          <w:t>, active voice, indicative</w:t>
        </w:r>
        <w:r w:rsidR="00083A30">
          <w:rPr>
            <w:rFonts w:ascii="CG Omega" w:hAnsi="CG Omega"/>
            <w:sz w:val="16"/>
          </w:rPr>
          <w:t xml:space="preserve"> case</w:t>
        </w:r>
      </w:ins>
      <w:ins w:id="99" w:author="Pastor Joe's Desktop" w:date="2015-01-20T14:08:00Z">
        <w:r w:rsidR="006974F9">
          <w:rPr>
            <w:rFonts w:ascii="CG Omega" w:hAnsi="CG Omega"/>
            <w:sz w:val="16"/>
          </w:rPr>
          <w:t>, “currently”</w:t>
        </w:r>
      </w:ins>
      <w:ins w:id="100" w:author="Pastor Joe's Desktop" w:date="2015-01-20T14:18:00Z">
        <w:r w:rsidR="00083A30">
          <w:rPr>
            <w:rFonts w:ascii="CG Omega" w:hAnsi="CG Omega"/>
            <w:sz w:val="16"/>
          </w:rPr>
          <w:t xml:space="preserve"> the human spirit is alive </w:t>
        </w:r>
      </w:ins>
      <w:r w:rsidR="003E3602">
        <w:rPr>
          <w:rFonts w:ascii="CG Omega" w:hAnsi="CG Omega"/>
          <w:sz w:val="16"/>
        </w:rPr>
        <w:t>because Christ is alive in it</w:t>
      </w:r>
      <w:ins w:id="101" w:author="Pastor Joe's Desktop" w:date="2015-01-20T14:08:00Z">
        <w:r w:rsidR="006974F9">
          <w:rPr>
            <w:rFonts w:ascii="CG Omega" w:hAnsi="CG Omega"/>
            <w:sz w:val="16"/>
          </w:rPr>
          <w:t xml:space="preserve">] </w:t>
        </w:r>
      </w:ins>
      <w:ins w:id="102" w:author="Pastor Joe's Desktop" w:date="2015-01-20T14:07:00Z">
        <w:r w:rsidRPr="00C24F75">
          <w:rPr>
            <w:rFonts w:ascii="CG Omega" w:hAnsi="CG Omega"/>
            <w:i/>
            <w:szCs w:val="24"/>
            <w:rPrChange w:id="103" w:author="Pastor Joe's Desktop" w:date="2015-01-20T14:07:00Z">
              <w:rPr>
                <w:sz w:val="24"/>
                <w:szCs w:val="24"/>
              </w:rPr>
            </w:rPrChange>
          </w:rPr>
          <w:t>because of righteousness.</w:t>
        </w:r>
        <w:r w:rsidRPr="00C24F75">
          <w:rPr>
            <w:rFonts w:ascii="CG Omega" w:hAnsi="CG Omega"/>
            <w:i/>
            <w:rPrChange w:id="104" w:author="Pastor Joe's Desktop" w:date="2015-01-20T14:07:00Z">
              <w:rPr/>
            </w:rPrChange>
          </w:rPr>
          <w:t xml:space="preserve"> </w:t>
        </w:r>
      </w:ins>
    </w:p>
    <w:p w:rsidR="00C24F75" w:rsidRPr="00083A30" w:rsidRDefault="00C24F75" w:rsidP="00C24F75">
      <w:pPr>
        <w:spacing w:after="0" w:line="240" w:lineRule="auto"/>
        <w:rPr>
          <w:ins w:id="105" w:author="Pastor Joe's Desktop" w:date="2015-01-20T14:04:00Z"/>
          <w:rFonts w:ascii="Tahoma" w:hAnsi="Tahoma" w:cs="Tahoma"/>
          <w:b/>
          <w:sz w:val="14"/>
          <w:rPrChange w:id="106" w:author="Pastor Joe's Desktop" w:date="2015-01-20T14:26:00Z">
            <w:rPr>
              <w:ins w:id="107" w:author="Pastor Joe's Desktop" w:date="2015-01-20T14:04:00Z"/>
              <w:rFonts w:cs="Arial"/>
              <w:b/>
              <w:sz w:val="4"/>
            </w:rPr>
          </w:rPrChange>
        </w:rPr>
        <w:pPrChange w:id="108" w:author="Pastor Joe's Desktop" w:date="2015-01-20T14:04:00Z">
          <w:pPr>
            <w:spacing w:after="0" w:line="240" w:lineRule="auto"/>
            <w:jc w:val="center"/>
          </w:pPr>
        </w:pPrChange>
      </w:pPr>
    </w:p>
    <w:p w:rsidR="0048074B" w:rsidRDefault="00083A30" w:rsidP="00083A30">
      <w:pPr>
        <w:spacing w:after="100" w:line="240" w:lineRule="auto"/>
        <w:rPr>
          <w:ins w:id="109" w:author="Pastor Joe's Desktop" w:date="2015-01-20T14:19:00Z"/>
          <w:rFonts w:ascii="Tahoma" w:hAnsi="Tahoma" w:cs="Tahoma"/>
          <w:b/>
          <w:sz w:val="28"/>
        </w:rPr>
        <w:pPrChange w:id="110" w:author="Pastor Joe's Desktop" w:date="2015-01-20T14:20:00Z">
          <w:pPr>
            <w:spacing w:after="0" w:line="240" w:lineRule="auto"/>
            <w:jc w:val="center"/>
          </w:pPr>
        </w:pPrChange>
      </w:pPr>
      <w:ins w:id="111" w:author="Pastor Joe's Desktop" w:date="2015-01-20T14:19:00Z">
        <w:r w:rsidRPr="00083A30">
          <w:rPr>
            <w:rFonts w:ascii="Tahoma" w:hAnsi="Tahoma" w:cs="Tahoma"/>
            <w:b/>
            <w:sz w:val="28"/>
            <w:rPrChange w:id="112" w:author="Pastor Joe's Desktop" w:date="2015-01-20T14:19:00Z">
              <w:rPr>
                <w:rFonts w:ascii="Tahoma" w:hAnsi="Tahoma" w:cs="Tahoma"/>
                <w:sz w:val="28"/>
                <w:u w:val="single"/>
              </w:rPr>
            </w:rPrChange>
          </w:rPr>
          <w:t>2. Physically</w:t>
        </w:r>
      </w:ins>
      <w:del w:id="113" w:author="Pastor Joe's Desktop" w:date="2015-01-20T14:04:00Z">
        <w:r w:rsidR="00B90E5E" w:rsidRPr="00083A30" w:rsidDel="00C24F75">
          <w:rPr>
            <w:rFonts w:ascii="Tahoma" w:hAnsi="Tahoma" w:cs="Tahoma"/>
            <w:b/>
            <w:sz w:val="28"/>
            <w:rPrChange w:id="114" w:author="Pastor Joe's Desktop" w:date="2015-01-20T14:19:00Z">
              <w:rPr>
                <w:rFonts w:ascii="Folio XBd BT" w:hAnsi="Folio XBd BT" w:cs="Arial"/>
                <w:b/>
                <w:sz w:val="30"/>
                <w:u w:val="single"/>
              </w:rPr>
            </w:rPrChange>
          </w:rPr>
          <w:delText>Freedom from Defeat</w:delText>
        </w:r>
        <w:r w:rsidR="0048074B" w:rsidRPr="00083A30" w:rsidDel="00C24F75">
          <w:rPr>
            <w:rFonts w:ascii="Tahoma" w:hAnsi="Tahoma" w:cs="Tahoma"/>
            <w:b/>
            <w:sz w:val="28"/>
            <w:rPrChange w:id="115" w:author="Pastor Joe's Desktop" w:date="2015-01-20T14:19:00Z">
              <w:rPr>
                <w:rFonts w:ascii="Folio XBd BT" w:hAnsi="Folio XBd BT" w:cs="Arial"/>
                <w:b/>
                <w:sz w:val="30"/>
              </w:rPr>
            </w:rPrChange>
          </w:rPr>
          <w:delText>—</w:delText>
        </w:r>
        <w:r w:rsidR="00B90E5E" w:rsidRPr="00083A30" w:rsidDel="00C24F75">
          <w:rPr>
            <w:rFonts w:ascii="Tahoma" w:hAnsi="Tahoma" w:cs="Tahoma"/>
            <w:b/>
            <w:sz w:val="28"/>
            <w:rPrChange w:id="116" w:author="Pastor Joe's Desktop" w:date="2015-01-20T14:19:00Z">
              <w:rPr>
                <w:rFonts w:ascii="Folio XBd BT" w:hAnsi="Folio XBd BT" w:cs="Arial"/>
                <w:b/>
                <w:i/>
                <w:sz w:val="30"/>
              </w:rPr>
            </w:rPrChange>
          </w:rPr>
          <w:delText>No Obligation</w:delText>
        </w:r>
        <w:r w:rsidR="0048074B" w:rsidRPr="00083A30" w:rsidDel="00C24F75">
          <w:rPr>
            <w:rFonts w:ascii="Tahoma" w:hAnsi="Tahoma" w:cs="Tahoma"/>
            <w:b/>
            <w:sz w:val="28"/>
            <w:rPrChange w:id="117" w:author="Pastor Joe's Desktop" w:date="2015-01-20T14:19:00Z">
              <w:rPr>
                <w:rFonts w:ascii="Folio XBd BT" w:hAnsi="Folio XBd BT" w:cs="Arial"/>
                <w:b/>
                <w:i/>
                <w:sz w:val="30"/>
              </w:rPr>
            </w:rPrChange>
          </w:rPr>
          <w:delText>!</w:delText>
        </w:r>
      </w:del>
      <w:ins w:id="118" w:author="Pastor Joe's Desktop" w:date="2015-01-20T14:19:00Z">
        <w:r>
          <w:rPr>
            <w:rFonts w:ascii="Tahoma" w:hAnsi="Tahoma" w:cs="Tahoma"/>
            <w:b/>
            <w:sz w:val="28"/>
          </w:rPr>
          <w:t xml:space="preserve">, the </w:t>
        </w:r>
        <w:r w:rsidRPr="00F262C8">
          <w:rPr>
            <w:rFonts w:ascii="Tahoma" w:hAnsi="Tahoma" w:cs="Tahoma"/>
            <w:b/>
            <w:i/>
            <w:sz w:val="28"/>
            <w:rPrChange w:id="119" w:author="Pastor Joe's Desktop" w:date="2015-01-20T14:28:00Z">
              <w:rPr>
                <w:rFonts w:ascii="Tahoma" w:hAnsi="Tahoma" w:cs="Tahoma"/>
                <w:b/>
                <w:sz w:val="28"/>
              </w:rPr>
            </w:rPrChange>
          </w:rPr>
          <w:t>future</w:t>
        </w:r>
        <w:r>
          <w:rPr>
            <w:rFonts w:ascii="Tahoma" w:hAnsi="Tahoma" w:cs="Tahoma"/>
            <w:b/>
            <w:sz w:val="28"/>
          </w:rPr>
          <w:t xml:space="preserve"> </w:t>
        </w:r>
      </w:ins>
      <w:ins w:id="120" w:author="Pastor Joe's Desktop" w:date="2015-01-20T14:28:00Z">
        <w:r w:rsidR="00F262C8">
          <w:rPr>
            <w:rFonts w:ascii="Tahoma" w:hAnsi="Tahoma" w:cs="Tahoma"/>
            <w:b/>
            <w:sz w:val="28"/>
          </w:rPr>
          <w:t xml:space="preserve"> </w:t>
        </w:r>
      </w:ins>
      <w:ins w:id="121" w:author="Pastor Joe's Desktop" w:date="2015-01-20T14:19:00Z">
        <w:r>
          <w:rPr>
            <w:rFonts w:ascii="Tahoma" w:hAnsi="Tahoma" w:cs="Tahoma"/>
            <w:b/>
            <w:sz w:val="28"/>
          </w:rPr>
          <w:t xml:space="preserve">is changed. </w:t>
        </w:r>
      </w:ins>
    </w:p>
    <w:p w:rsidR="00083A30" w:rsidRPr="00871ABA" w:rsidRDefault="00083A30" w:rsidP="00083A30">
      <w:pPr>
        <w:spacing w:after="0" w:line="240" w:lineRule="auto"/>
        <w:ind w:left="720"/>
        <w:rPr>
          <w:ins w:id="122" w:author="Pastor Joe's Desktop" w:date="2015-01-20T14:28:00Z"/>
          <w:rFonts w:ascii="CG Omega" w:hAnsi="CG Omega"/>
          <w:i/>
          <w:spacing w:val="0"/>
        </w:rPr>
      </w:pPr>
      <w:ins w:id="123" w:author="Pastor Joe's Desktop" w:date="2015-01-20T14:28:00Z">
        <w:r w:rsidRPr="00871ABA">
          <w:rPr>
            <w:rFonts w:ascii="CG Omega" w:hAnsi="CG Omega"/>
            <w:b/>
          </w:rPr>
          <w:t xml:space="preserve">Romans 7:24, NASB95 </w:t>
        </w:r>
        <w:r w:rsidRPr="00871ABA">
          <w:rPr>
            <w:rFonts w:ascii="CG Omega" w:hAnsi="CG Omega"/>
            <w:i/>
          </w:rPr>
          <w:t>-</w:t>
        </w:r>
        <w:r w:rsidRPr="00871ABA">
          <w:rPr>
            <w:rFonts w:ascii="CG Omega" w:hAnsi="CG Omega"/>
            <w:i/>
            <w:vertAlign w:val="superscript"/>
          </w:rPr>
          <w:t xml:space="preserve"> 24</w:t>
        </w:r>
        <w:r w:rsidRPr="00871ABA">
          <w:rPr>
            <w:rFonts w:ascii="CG Omega" w:hAnsi="CG Omega"/>
            <w:i/>
          </w:rPr>
          <w:t xml:space="preserve"> </w:t>
        </w:r>
        <w:r w:rsidRPr="00871ABA">
          <w:rPr>
            <w:rFonts w:ascii="CG Omega" w:hAnsi="CG Omega"/>
            <w:i/>
            <w:szCs w:val="24"/>
          </w:rPr>
          <w:t xml:space="preserve">Wretched man that I am! </w:t>
        </w:r>
        <w:r w:rsidRPr="00871ABA">
          <w:rPr>
            <w:rFonts w:ascii="CG Omega" w:hAnsi="CG Omega"/>
            <w:i/>
            <w:szCs w:val="24"/>
            <w:u w:val="single"/>
          </w:rPr>
          <w:t>Who will set me free from the body of this death</w:t>
        </w:r>
        <w:r w:rsidRPr="00871ABA">
          <w:rPr>
            <w:rFonts w:ascii="CG Omega" w:hAnsi="CG Omega"/>
            <w:i/>
            <w:szCs w:val="24"/>
          </w:rPr>
          <w:t>?</w:t>
        </w:r>
        <w:r w:rsidRPr="00871ABA">
          <w:rPr>
            <w:rFonts w:ascii="CG Omega" w:hAnsi="CG Omega"/>
            <w:i/>
          </w:rPr>
          <w:t xml:space="preserve"> </w:t>
        </w:r>
      </w:ins>
    </w:p>
    <w:p w:rsidR="00083A30" w:rsidRPr="00083A30" w:rsidRDefault="00083A30" w:rsidP="00083A30">
      <w:pPr>
        <w:spacing w:after="0" w:line="240" w:lineRule="auto"/>
        <w:ind w:left="720"/>
        <w:rPr>
          <w:ins w:id="124" w:author="Pastor Joe's Desktop" w:date="2015-01-20T14:28:00Z"/>
          <w:rFonts w:ascii="CG Omega" w:hAnsi="CG Omega"/>
          <w:b/>
          <w:sz w:val="12"/>
          <w:rPrChange w:id="125" w:author="Pastor Joe's Desktop" w:date="2015-01-20T14:28:00Z">
            <w:rPr>
              <w:ins w:id="126" w:author="Pastor Joe's Desktop" w:date="2015-01-20T14:28:00Z"/>
              <w:rFonts w:ascii="CG Omega" w:hAnsi="CG Omega"/>
              <w:b/>
            </w:rPr>
          </w:rPrChange>
        </w:rPr>
        <w:pPrChange w:id="127" w:author="Pastor Joe's Desktop" w:date="2015-01-20T14:20:00Z">
          <w:pPr/>
        </w:pPrChange>
      </w:pPr>
    </w:p>
    <w:p w:rsidR="00083A30" w:rsidRDefault="00083A30" w:rsidP="00FE691E">
      <w:pPr>
        <w:spacing w:after="0" w:line="240" w:lineRule="auto"/>
        <w:ind w:left="720"/>
        <w:rPr>
          <w:ins w:id="128" w:author="Pastor Joe's Desktop" w:date="2015-01-20T14:27:00Z"/>
          <w:rFonts w:ascii="CG Omega" w:hAnsi="CG Omega"/>
          <w:i/>
        </w:rPr>
        <w:pPrChange w:id="129" w:author="Pastor Joe's Desktop" w:date="2015-01-20T14:20:00Z">
          <w:pPr/>
        </w:pPrChange>
      </w:pPr>
      <w:ins w:id="130" w:author="Pastor Joe's Desktop" w:date="2015-01-20T14:20:00Z">
        <w:r w:rsidRPr="00083A30">
          <w:rPr>
            <w:rFonts w:ascii="CG Omega" w:hAnsi="CG Omega"/>
            <w:b/>
            <w:rPrChange w:id="131" w:author="Pastor Joe's Desktop" w:date="2015-01-20T14:20:00Z">
              <w:rPr/>
            </w:rPrChange>
          </w:rPr>
          <w:t>Romans 8:11, NASB95</w:t>
        </w:r>
        <w:r w:rsidRPr="00083A30">
          <w:rPr>
            <w:rFonts w:ascii="CG Omega" w:hAnsi="CG Omega"/>
            <w:i/>
            <w:rPrChange w:id="132" w:author="Pastor Joe's Desktop" w:date="2015-01-20T14:20:00Z">
              <w:rPr/>
            </w:rPrChange>
          </w:rPr>
          <w:t xml:space="preserve"> -</w:t>
        </w:r>
        <w:r w:rsidRPr="00083A30">
          <w:rPr>
            <w:rFonts w:ascii="CG Omega" w:hAnsi="CG Omega"/>
            <w:i/>
            <w:vertAlign w:val="superscript"/>
            <w:rPrChange w:id="133" w:author="Pastor Joe's Desktop" w:date="2015-01-20T14:20:00Z">
              <w:rPr>
                <w:vertAlign w:val="superscript"/>
              </w:rPr>
            </w:rPrChange>
          </w:rPr>
          <w:t xml:space="preserve"> 11</w:t>
        </w:r>
        <w:r w:rsidRPr="00083A30">
          <w:rPr>
            <w:rFonts w:ascii="CG Omega" w:hAnsi="CG Omega"/>
            <w:i/>
            <w:rPrChange w:id="134" w:author="Pastor Joe's Desktop" w:date="2015-01-20T14:20:00Z">
              <w:rPr/>
            </w:rPrChange>
          </w:rPr>
          <w:t xml:space="preserve"> </w:t>
        </w:r>
        <w:r w:rsidRPr="00083A30">
          <w:rPr>
            <w:rFonts w:ascii="CG Omega" w:hAnsi="CG Omega"/>
            <w:i/>
            <w:szCs w:val="24"/>
            <w:rPrChange w:id="135" w:author="Pastor Joe's Desktop" w:date="2015-01-20T14:20:00Z">
              <w:rPr>
                <w:sz w:val="24"/>
                <w:szCs w:val="24"/>
              </w:rPr>
            </w:rPrChange>
          </w:rPr>
          <w:t xml:space="preserve">But if the </w:t>
        </w:r>
        <w:r w:rsidRPr="00083A30">
          <w:rPr>
            <w:rFonts w:ascii="CG Omega" w:hAnsi="CG Omega"/>
            <w:i/>
            <w:szCs w:val="24"/>
            <w:u w:val="single"/>
            <w:rPrChange w:id="136" w:author="Pastor Joe's Desktop" w:date="2015-01-20T14:21:00Z">
              <w:rPr>
                <w:sz w:val="24"/>
                <w:szCs w:val="24"/>
              </w:rPr>
            </w:rPrChange>
          </w:rPr>
          <w:t>Spirit of Him who raised Jesus from the dead dwells in you,</w:t>
        </w:r>
        <w:r w:rsidRPr="00083A30">
          <w:rPr>
            <w:rFonts w:ascii="CG Omega" w:hAnsi="CG Omega"/>
            <w:i/>
            <w:szCs w:val="24"/>
            <w:rPrChange w:id="137" w:author="Pastor Joe's Desktop" w:date="2015-01-20T14:20:00Z">
              <w:rPr>
                <w:sz w:val="24"/>
                <w:szCs w:val="24"/>
              </w:rPr>
            </w:rPrChange>
          </w:rPr>
          <w:t xml:space="preserve"> He who raised Christ Jesus from the dead will also give life </w:t>
        </w:r>
      </w:ins>
      <w:ins w:id="138" w:author="Pastor Joe's Desktop" w:date="2015-01-20T14:23:00Z">
        <w:r>
          <w:rPr>
            <w:rFonts w:ascii="CG Omega" w:hAnsi="CG Omega"/>
            <w:sz w:val="16"/>
          </w:rPr>
          <w:t>[</w:t>
        </w:r>
      </w:ins>
      <w:ins w:id="139" w:author="Pastor Joe's Desktop" w:date="2015-01-20T14:24:00Z">
        <w:r>
          <w:rPr>
            <w:rFonts w:ascii="CG Omega" w:hAnsi="CG Omega"/>
            <w:sz w:val="16"/>
          </w:rPr>
          <w:t>future</w:t>
        </w:r>
      </w:ins>
      <w:ins w:id="140" w:author="Pastor Joe's Desktop" w:date="2015-01-20T14:25:00Z">
        <w:r>
          <w:rPr>
            <w:rFonts w:ascii="CG Omega" w:hAnsi="CG Omega"/>
            <w:sz w:val="16"/>
          </w:rPr>
          <w:t xml:space="preserve"> tense</w:t>
        </w:r>
      </w:ins>
      <w:ins w:id="141" w:author="Pastor Joe's Desktop" w:date="2015-01-20T14:24:00Z">
        <w:r>
          <w:rPr>
            <w:rFonts w:ascii="CG Omega" w:hAnsi="CG Omega"/>
            <w:sz w:val="16"/>
          </w:rPr>
          <w:t>, active</w:t>
        </w:r>
      </w:ins>
      <w:ins w:id="142" w:author="Pastor Joe's Desktop" w:date="2015-01-20T14:25:00Z">
        <w:r>
          <w:rPr>
            <w:rFonts w:ascii="CG Omega" w:hAnsi="CG Omega"/>
            <w:sz w:val="16"/>
          </w:rPr>
          <w:t xml:space="preserve"> voice</w:t>
        </w:r>
      </w:ins>
      <w:ins w:id="143" w:author="Pastor Joe's Desktop" w:date="2015-01-20T14:24:00Z">
        <w:r>
          <w:rPr>
            <w:rFonts w:ascii="CG Omega" w:hAnsi="CG Omega"/>
            <w:sz w:val="16"/>
          </w:rPr>
          <w:t>, indicative</w:t>
        </w:r>
      </w:ins>
      <w:ins w:id="144" w:author="Pastor Joe's Desktop" w:date="2015-01-20T14:25:00Z">
        <w:r>
          <w:rPr>
            <w:rFonts w:ascii="CG Omega" w:hAnsi="CG Omega"/>
            <w:sz w:val="16"/>
          </w:rPr>
          <w:t xml:space="preserve"> mood</w:t>
        </w:r>
      </w:ins>
      <w:ins w:id="145" w:author="Pastor Joe's Desktop" w:date="2015-01-20T14:24:00Z">
        <w:r>
          <w:rPr>
            <w:rFonts w:ascii="CG Omega" w:hAnsi="CG Omega"/>
            <w:sz w:val="16"/>
          </w:rPr>
          <w:t xml:space="preserve">; </w:t>
        </w:r>
      </w:ins>
      <w:ins w:id="146" w:author="Pastor Joe's Desktop" w:date="2015-01-20T14:23:00Z">
        <w:r>
          <w:rPr>
            <w:rFonts w:ascii="CG Omega" w:hAnsi="CG Omega"/>
            <w:sz w:val="16"/>
          </w:rPr>
          <w:t xml:space="preserve">lit., “to cause to live, make alive, give life”] </w:t>
        </w:r>
      </w:ins>
      <w:ins w:id="147" w:author="Pastor Joe's Desktop" w:date="2015-01-20T14:20:00Z">
        <w:r w:rsidRPr="00083A30">
          <w:rPr>
            <w:rFonts w:ascii="CG Omega" w:hAnsi="CG Omega"/>
            <w:i/>
            <w:szCs w:val="24"/>
            <w:rPrChange w:id="148" w:author="Pastor Joe's Desktop" w:date="2015-01-20T14:20:00Z">
              <w:rPr>
                <w:sz w:val="24"/>
                <w:szCs w:val="24"/>
              </w:rPr>
            </w:rPrChange>
          </w:rPr>
          <w:t xml:space="preserve">to your mortal bodies through </w:t>
        </w:r>
        <w:r w:rsidRPr="00083A30">
          <w:rPr>
            <w:rFonts w:ascii="CG Omega" w:hAnsi="CG Omega"/>
            <w:i/>
            <w:szCs w:val="24"/>
            <w:u w:val="single"/>
            <w:rPrChange w:id="149" w:author="Pastor Joe's Desktop" w:date="2015-01-20T14:28:00Z">
              <w:rPr>
                <w:sz w:val="24"/>
                <w:szCs w:val="24"/>
              </w:rPr>
            </w:rPrChange>
          </w:rPr>
          <w:t>His Spirit who dwells in you</w:t>
        </w:r>
        <w:r w:rsidRPr="00083A30">
          <w:rPr>
            <w:rFonts w:ascii="CG Omega" w:hAnsi="CG Omega"/>
            <w:i/>
            <w:szCs w:val="24"/>
            <w:rPrChange w:id="150" w:author="Pastor Joe's Desktop" w:date="2015-01-20T14:20:00Z">
              <w:rPr>
                <w:sz w:val="24"/>
                <w:szCs w:val="24"/>
              </w:rPr>
            </w:rPrChange>
          </w:rPr>
          <w:t>.</w:t>
        </w:r>
        <w:r w:rsidRPr="00083A30">
          <w:rPr>
            <w:rFonts w:ascii="CG Omega" w:hAnsi="CG Omega"/>
            <w:i/>
            <w:rPrChange w:id="151" w:author="Pastor Joe's Desktop" w:date="2015-01-20T14:20:00Z">
              <w:rPr/>
            </w:rPrChange>
          </w:rPr>
          <w:t xml:space="preserve"> </w:t>
        </w:r>
      </w:ins>
    </w:p>
    <w:p w:rsidR="00083A30" w:rsidRPr="00083A30" w:rsidRDefault="00083A30" w:rsidP="00083A30">
      <w:pPr>
        <w:spacing w:after="0" w:line="240" w:lineRule="auto"/>
        <w:ind w:left="720"/>
        <w:rPr>
          <w:ins w:id="152" w:author="Pastor Joe's Desktop" w:date="2015-01-20T14:27:00Z"/>
          <w:rFonts w:ascii="CG Omega" w:hAnsi="CG Omega"/>
          <w:i/>
          <w:spacing w:val="0"/>
          <w:sz w:val="12"/>
          <w:rPrChange w:id="153" w:author="Pastor Joe's Desktop" w:date="2015-01-20T14:27:00Z">
            <w:rPr>
              <w:ins w:id="154" w:author="Pastor Joe's Desktop" w:date="2015-01-20T14:27:00Z"/>
              <w:rFonts w:ascii="CG Omega" w:hAnsi="CG Omega"/>
              <w:i/>
              <w:spacing w:val="0"/>
            </w:rPr>
          </w:rPrChange>
        </w:rPr>
        <w:pPrChange w:id="155" w:author="Pastor Joe's Desktop" w:date="2015-01-20T14:20:00Z">
          <w:pPr/>
        </w:pPrChange>
      </w:pPr>
    </w:p>
    <w:p w:rsidR="00B90E5E" w:rsidRPr="00FE691E" w:rsidRDefault="00B90E5E" w:rsidP="0048074B">
      <w:pPr>
        <w:spacing w:after="0" w:line="240" w:lineRule="auto"/>
        <w:jc w:val="center"/>
        <w:rPr>
          <w:rFonts w:ascii="Folio XBd BT" w:hAnsi="Folio XBd BT" w:cs="Arial"/>
          <w:i/>
          <w:spacing w:val="5"/>
          <w:sz w:val="2"/>
        </w:rPr>
      </w:pPr>
    </w:p>
    <w:p w:rsidR="0048074B" w:rsidDel="00C24F75" w:rsidRDefault="002D0140" w:rsidP="00C24F75">
      <w:pPr>
        <w:spacing w:after="100" w:line="240" w:lineRule="auto"/>
        <w:jc w:val="center"/>
        <w:rPr>
          <w:del w:id="156" w:author="Pastor Joe's Desktop" w:date="2015-01-20T13:58:00Z"/>
          <w:rFonts w:ascii="Tahoma" w:hAnsi="Tahoma" w:cs="Tahoma"/>
          <w:b/>
          <w:smallCaps/>
          <w:sz w:val="20"/>
        </w:rPr>
        <w:pPrChange w:id="157" w:author="Pastor Joe's Desktop" w:date="2015-01-20T13:58:00Z">
          <w:pPr>
            <w:spacing w:after="100" w:line="240" w:lineRule="auto"/>
            <w:jc w:val="center"/>
          </w:pPr>
        </w:pPrChange>
      </w:pPr>
      <w:del w:id="158" w:author="Pastor Joe's Desktop" w:date="2015-01-20T13:58:00Z">
        <w:r w:rsidDel="00C24F75">
          <w:rPr>
            <w:rFonts w:ascii="Tahoma" w:hAnsi="Tahoma" w:cs="Tahoma"/>
            <w:b/>
            <w:smallCaps/>
            <w:sz w:val="20"/>
          </w:rPr>
          <w:delText>Four Contrasts in This P</w:delText>
        </w:r>
        <w:r w:rsidR="00B90E5E" w:rsidRPr="00B90E5E" w:rsidDel="00C24F75">
          <w:rPr>
            <w:rFonts w:ascii="Tahoma" w:hAnsi="Tahoma" w:cs="Tahoma"/>
            <w:b/>
            <w:smallCaps/>
            <w:sz w:val="20"/>
          </w:rPr>
          <w:delText>assage</w:delText>
        </w:r>
      </w:del>
    </w:p>
    <w:p w:rsidR="00B90E5E" w:rsidDel="00C24F75" w:rsidRDefault="00B90E5E" w:rsidP="00C24F75">
      <w:pPr>
        <w:spacing w:after="100" w:line="240" w:lineRule="auto"/>
        <w:jc w:val="center"/>
        <w:rPr>
          <w:del w:id="159" w:author="Pastor Joe's Desktop" w:date="2015-01-20T13:58:00Z"/>
          <w:rFonts w:ascii="Tahoma" w:hAnsi="Tahoma" w:cs="Tahoma"/>
          <w:b/>
          <w:sz w:val="28"/>
        </w:rPr>
        <w:pPrChange w:id="160" w:author="Pastor Joe's Desktop" w:date="2015-01-20T13:58:00Z">
          <w:pPr>
            <w:spacing w:after="100" w:line="240" w:lineRule="auto"/>
          </w:pPr>
        </w:pPrChange>
      </w:pPr>
      <w:del w:id="161" w:author="Pastor Joe's Desktop" w:date="2015-01-20T13:58:00Z">
        <w:r w:rsidDel="00C24F75">
          <w:rPr>
            <w:rFonts w:ascii="Tahoma" w:hAnsi="Tahoma" w:cs="Tahoma"/>
            <w:b/>
            <w:sz w:val="28"/>
          </w:rPr>
          <w:delText>1. Flesh v</w:delText>
        </w:r>
      </w:del>
      <w:ins w:id="162" w:author="karen" w:date="2015-01-14T15:25:00Z">
        <w:del w:id="163" w:author="Pastor Joe's Desktop" w:date="2015-01-20T13:58:00Z">
          <w:r w:rsidR="00E04A5A" w:rsidDel="00C24F75">
            <w:rPr>
              <w:rFonts w:ascii="Tahoma" w:hAnsi="Tahoma" w:cs="Tahoma"/>
              <w:b/>
              <w:sz w:val="28"/>
            </w:rPr>
            <w:delText>s</w:delText>
          </w:r>
        </w:del>
      </w:ins>
      <w:del w:id="164" w:author="Pastor Joe's Desktop" w:date="2015-01-20T13:58:00Z">
        <w:r w:rsidDel="00C24F75">
          <w:rPr>
            <w:rFonts w:ascii="Tahoma" w:hAnsi="Tahoma" w:cs="Tahoma"/>
            <w:b/>
            <w:sz w:val="28"/>
          </w:rPr>
          <w:delText>. Spirit</w:delText>
        </w:r>
      </w:del>
    </w:p>
    <w:p w:rsidR="00B90E5E" w:rsidDel="00C24F75" w:rsidRDefault="00B90E5E" w:rsidP="00C24F75">
      <w:pPr>
        <w:spacing w:after="100" w:line="240" w:lineRule="auto"/>
        <w:jc w:val="center"/>
        <w:rPr>
          <w:del w:id="165" w:author="Pastor Joe's Desktop" w:date="2015-01-20T13:58:00Z"/>
          <w:rFonts w:ascii="CG Omega" w:hAnsi="CG Omega"/>
          <w:i/>
        </w:rPr>
        <w:pPrChange w:id="166" w:author="Pastor Joe's Desktop" w:date="2015-01-20T13:58:00Z">
          <w:pPr>
            <w:spacing w:after="0" w:line="240" w:lineRule="auto"/>
            <w:ind w:left="720"/>
          </w:pPr>
        </w:pPrChange>
      </w:pPr>
      <w:del w:id="167" w:author="Pastor Joe's Desktop" w:date="2015-01-20T13:58:00Z">
        <w:r w:rsidRPr="00B90E5E" w:rsidDel="00C24F75">
          <w:rPr>
            <w:rFonts w:ascii="CG Omega" w:hAnsi="CG Omega"/>
            <w:b/>
          </w:rPr>
          <w:delText xml:space="preserve">Romans 8:5, HCSB </w:delText>
        </w:r>
        <w:r w:rsidRPr="00B90E5E" w:rsidDel="00C24F75">
          <w:rPr>
            <w:rFonts w:ascii="CG Omega" w:hAnsi="CG Omega"/>
            <w:i/>
          </w:rPr>
          <w:delText>-</w:delText>
        </w:r>
        <w:r w:rsidRPr="00B90E5E" w:rsidDel="00C24F75">
          <w:rPr>
            <w:rFonts w:ascii="CG Omega" w:hAnsi="CG Omega"/>
            <w:i/>
            <w:vertAlign w:val="superscript"/>
          </w:rPr>
          <w:delText xml:space="preserve"> 5</w:delText>
        </w:r>
        <w:r w:rsidRPr="00B90E5E" w:rsidDel="00C24F75">
          <w:rPr>
            <w:rFonts w:ascii="CG Omega" w:hAnsi="CG Omega"/>
            <w:i/>
          </w:rPr>
          <w:delText xml:space="preserve"> </w:delText>
        </w:r>
        <w:r w:rsidRPr="00B90E5E" w:rsidDel="00C24F75">
          <w:rPr>
            <w:rFonts w:ascii="CG Omega" w:hAnsi="CG Omega"/>
            <w:i/>
            <w:szCs w:val="24"/>
          </w:rPr>
          <w:delText xml:space="preserve">For </w:delText>
        </w:r>
        <w:r w:rsidRPr="00B74E96" w:rsidDel="00C24F75">
          <w:rPr>
            <w:rFonts w:ascii="CG Omega" w:hAnsi="CG Omega"/>
            <w:i/>
            <w:szCs w:val="24"/>
            <w:u w:val="single"/>
          </w:rPr>
          <w:delText xml:space="preserve">those who </w:delText>
        </w:r>
        <w:r w:rsidRPr="00B74E96" w:rsidDel="00C24F75">
          <w:rPr>
            <w:rFonts w:ascii="CG Omega" w:hAnsi="CG Omega"/>
            <w:i/>
            <w:szCs w:val="24"/>
            <w:u w:val="dottedHeavy"/>
          </w:rPr>
          <w:delText>live</w:delText>
        </w:r>
        <w:r w:rsidR="00B74E96" w:rsidRPr="00B74E96" w:rsidDel="00C24F75">
          <w:rPr>
            <w:rFonts w:ascii="CG Omega" w:hAnsi="CG Omega"/>
            <w:i/>
            <w:szCs w:val="24"/>
          </w:rPr>
          <w:delText xml:space="preserve"> </w:delText>
        </w:r>
        <w:r w:rsidR="00B74E96" w:rsidDel="00C24F75">
          <w:rPr>
            <w:rFonts w:ascii="CG Omega" w:hAnsi="CG Omega"/>
            <w:sz w:val="18"/>
            <w:szCs w:val="24"/>
          </w:rPr>
          <w:delText>[lit., to have a</w:delText>
        </w:r>
        <w:r w:rsidR="00B74E96" w:rsidRPr="00B74E96" w:rsidDel="00C24F75">
          <w:rPr>
            <w:rFonts w:ascii="CG Omega" w:hAnsi="CG Omega"/>
            <w:sz w:val="18"/>
            <w:szCs w:val="24"/>
          </w:rPr>
          <w:delText xml:space="preserve"> strong focus, to strive toward] </w:delText>
        </w:r>
        <w:r w:rsidR="00B74E96" w:rsidRPr="00B74E96" w:rsidDel="00C24F75">
          <w:rPr>
            <w:rFonts w:ascii="CG Omega" w:hAnsi="CG Omega"/>
            <w:i/>
            <w:szCs w:val="24"/>
          </w:rPr>
          <w:delText xml:space="preserve"> </w:delText>
        </w:r>
        <w:r w:rsidRPr="00B74E96" w:rsidDel="00C24F75">
          <w:rPr>
            <w:rFonts w:ascii="CG Omega" w:hAnsi="CG Omega"/>
            <w:i/>
            <w:szCs w:val="24"/>
            <w:u w:val="single"/>
          </w:rPr>
          <w:delText>according to the flesh</w:delText>
        </w:r>
        <w:r w:rsidRPr="00B90E5E" w:rsidDel="00C24F75">
          <w:rPr>
            <w:rFonts w:ascii="CG Omega" w:hAnsi="CG Omega"/>
            <w:i/>
            <w:szCs w:val="24"/>
          </w:rPr>
          <w:delText xml:space="preserve"> think about the things of the flesh, but </w:delText>
        </w:r>
        <w:r w:rsidRPr="00B74E96" w:rsidDel="00C24F75">
          <w:rPr>
            <w:rFonts w:ascii="CG Omega" w:hAnsi="CG Omega"/>
            <w:i/>
            <w:szCs w:val="24"/>
            <w:u w:val="single"/>
          </w:rPr>
          <w:delText>those who live according to the Spirit</w:delText>
        </w:r>
        <w:r w:rsidRPr="00B90E5E" w:rsidDel="00C24F75">
          <w:rPr>
            <w:rFonts w:ascii="CG Omega" w:hAnsi="CG Omega"/>
            <w:i/>
            <w:szCs w:val="24"/>
          </w:rPr>
          <w:delText>, about the things of the Spirit.</w:delText>
        </w:r>
        <w:r w:rsidRPr="00B90E5E" w:rsidDel="00C24F75">
          <w:rPr>
            <w:rFonts w:ascii="CG Omega" w:hAnsi="CG Omega"/>
            <w:i/>
          </w:rPr>
          <w:delText xml:space="preserve"> </w:delText>
        </w:r>
      </w:del>
    </w:p>
    <w:p w:rsidR="00B74E96" w:rsidRPr="00B74E96" w:rsidDel="00C24F75" w:rsidRDefault="00B74E96" w:rsidP="00C24F75">
      <w:pPr>
        <w:spacing w:after="100" w:line="240" w:lineRule="auto"/>
        <w:jc w:val="center"/>
        <w:rPr>
          <w:del w:id="168" w:author="Pastor Joe's Desktop" w:date="2015-01-20T13:58:00Z"/>
          <w:rFonts w:ascii="CG Omega" w:hAnsi="CG Omega"/>
          <w:b/>
          <w:sz w:val="10"/>
        </w:rPr>
        <w:pPrChange w:id="169" w:author="Pastor Joe's Desktop" w:date="2015-01-20T13:58:00Z">
          <w:pPr>
            <w:spacing w:after="0" w:line="240" w:lineRule="auto"/>
            <w:ind w:left="720"/>
          </w:pPr>
        </w:pPrChange>
      </w:pPr>
    </w:p>
    <w:p w:rsidR="00B74E96" w:rsidDel="00C24F75" w:rsidRDefault="00B74E96" w:rsidP="00C24F75">
      <w:pPr>
        <w:spacing w:after="100" w:line="240" w:lineRule="auto"/>
        <w:jc w:val="center"/>
        <w:rPr>
          <w:del w:id="170" w:author="Pastor Joe's Desktop" w:date="2015-01-20T13:58:00Z"/>
          <w:spacing w:val="0"/>
        </w:rPr>
        <w:pPrChange w:id="171" w:author="Pastor Joe's Desktop" w:date="2015-01-20T13:58:00Z">
          <w:pPr>
            <w:spacing w:after="0" w:line="240" w:lineRule="auto"/>
            <w:ind w:left="720"/>
          </w:pPr>
        </w:pPrChange>
      </w:pPr>
      <w:del w:id="172" w:author="Pastor Joe's Desktop" w:date="2015-01-20T13:58:00Z">
        <w:r w:rsidRPr="00B74E96" w:rsidDel="00C24F75">
          <w:rPr>
            <w:rFonts w:ascii="CG Omega" w:hAnsi="CG Omega"/>
            <w:b/>
          </w:rPr>
          <w:delText>Galatians 5:19–21, HCSB</w:delText>
        </w:r>
        <w:r w:rsidRPr="00B74E96" w:rsidDel="00C24F75">
          <w:rPr>
            <w:rFonts w:ascii="CG Omega" w:hAnsi="CG Omega"/>
            <w:i/>
          </w:rPr>
          <w:delText xml:space="preserve"> -</w:delText>
        </w:r>
        <w:r w:rsidRPr="00B74E96" w:rsidDel="00C24F75">
          <w:rPr>
            <w:rFonts w:ascii="CG Omega" w:hAnsi="CG Omega"/>
            <w:i/>
            <w:vertAlign w:val="superscript"/>
          </w:rPr>
          <w:delText xml:space="preserve"> 19</w:delText>
        </w:r>
        <w:r w:rsidRPr="00B74E96" w:rsidDel="00C24F75">
          <w:rPr>
            <w:rFonts w:ascii="CG Omega" w:hAnsi="CG Omega"/>
            <w:i/>
          </w:rPr>
          <w:delText xml:space="preserve"> </w:delText>
        </w:r>
        <w:r w:rsidRPr="00B74E96" w:rsidDel="00C24F75">
          <w:rPr>
            <w:rFonts w:ascii="CG Omega" w:hAnsi="CG Omega"/>
            <w:i/>
            <w:szCs w:val="24"/>
            <w:u w:val="single"/>
          </w:rPr>
          <w:delText>Now the works of the flesh are obvious</w:delText>
        </w:r>
        <w:r w:rsidRPr="00B74E96" w:rsidDel="00C24F75">
          <w:rPr>
            <w:rFonts w:ascii="CG Omega" w:hAnsi="CG Omega"/>
            <w:i/>
            <w:szCs w:val="24"/>
          </w:rPr>
          <w:delText xml:space="preserve">: sexual immorality, moral impurity, promiscuity, </w:delText>
        </w:r>
        <w:r w:rsidRPr="00B74E96" w:rsidDel="00C24F75">
          <w:rPr>
            <w:rFonts w:ascii="CG Omega" w:hAnsi="CG Omega"/>
            <w:i/>
            <w:vertAlign w:val="superscript"/>
          </w:rPr>
          <w:delText>20</w:delText>
        </w:r>
        <w:r w:rsidRPr="00B74E96" w:rsidDel="00C24F75">
          <w:rPr>
            <w:rFonts w:ascii="CG Omega" w:hAnsi="CG Omega"/>
            <w:i/>
          </w:rPr>
          <w:delText xml:space="preserve"> </w:delText>
        </w:r>
        <w:r w:rsidRPr="00B74E96" w:rsidDel="00C24F75">
          <w:rPr>
            <w:rFonts w:ascii="CG Omega" w:hAnsi="CG Omega"/>
            <w:i/>
            <w:szCs w:val="24"/>
          </w:rPr>
          <w:delText xml:space="preserve">idolatry, sorcery, hatreds, strife, jealousy, outbursts of anger, selfish ambitions, dissensions, factions, </w:delText>
        </w:r>
        <w:r w:rsidRPr="00B74E96" w:rsidDel="00C24F75">
          <w:rPr>
            <w:rFonts w:ascii="CG Omega" w:hAnsi="CG Omega"/>
            <w:i/>
            <w:vertAlign w:val="superscript"/>
          </w:rPr>
          <w:delText>21</w:delText>
        </w:r>
        <w:r w:rsidRPr="00B74E96" w:rsidDel="00C24F75">
          <w:rPr>
            <w:rFonts w:ascii="CG Omega" w:hAnsi="CG Omega"/>
            <w:i/>
          </w:rPr>
          <w:delText xml:space="preserve"> </w:delText>
        </w:r>
        <w:r w:rsidRPr="00B74E96" w:rsidDel="00C24F75">
          <w:rPr>
            <w:rFonts w:ascii="CG Omega" w:hAnsi="CG Omega"/>
            <w:i/>
            <w:szCs w:val="24"/>
          </w:rPr>
          <w:delText xml:space="preserve">envy, drunkenness, carousing, and anything similar. I tell you about these things in advance—as I told you before—that </w:delText>
        </w:r>
        <w:r w:rsidRPr="00B74E96" w:rsidDel="00C24F75">
          <w:rPr>
            <w:rFonts w:ascii="CG Omega" w:hAnsi="CG Omega"/>
            <w:i/>
            <w:szCs w:val="24"/>
            <w:u w:val="single"/>
          </w:rPr>
          <w:delText>those who practice such things will not inherit the kingdom of God</w:delText>
        </w:r>
        <w:r w:rsidRPr="00B74E96" w:rsidDel="00C24F75">
          <w:rPr>
            <w:rFonts w:ascii="CG Omega" w:hAnsi="CG Omega"/>
            <w:i/>
            <w:szCs w:val="24"/>
          </w:rPr>
          <w:delText>.</w:delText>
        </w:r>
        <w:r w:rsidRPr="00B74E96" w:rsidDel="00C24F75">
          <w:rPr>
            <w:i/>
          </w:rPr>
          <w:delText xml:space="preserve"> </w:delText>
        </w:r>
      </w:del>
    </w:p>
    <w:p w:rsidR="00B74E96" w:rsidDel="00C24F75" w:rsidRDefault="00B74E96" w:rsidP="00C24F75">
      <w:pPr>
        <w:spacing w:after="100" w:line="240" w:lineRule="auto"/>
        <w:jc w:val="center"/>
        <w:rPr>
          <w:del w:id="173" w:author="Pastor Joe's Desktop" w:date="2015-01-20T13:58:00Z"/>
          <w:rFonts w:ascii="CG Omega" w:hAnsi="CG Omega"/>
          <w:i/>
          <w:spacing w:val="0"/>
        </w:rPr>
        <w:pPrChange w:id="174" w:author="Pastor Joe's Desktop" w:date="2015-01-20T13:58:00Z">
          <w:pPr>
            <w:spacing w:after="240" w:line="240" w:lineRule="auto"/>
            <w:ind w:left="720"/>
          </w:pPr>
        </w:pPrChange>
      </w:pPr>
    </w:p>
    <w:p w:rsidR="00357032" w:rsidDel="00C24F75" w:rsidRDefault="00357032" w:rsidP="00C24F75">
      <w:pPr>
        <w:spacing w:after="100" w:line="240" w:lineRule="auto"/>
        <w:jc w:val="center"/>
        <w:rPr>
          <w:ins w:id="175" w:author="Pastor Joe's Desktop" w:date="2015-01-17T19:13:00Z"/>
          <w:del w:id="176" w:author="Pastor Joe's Desktop" w:date="2015-01-20T13:58:00Z"/>
          <w:rFonts w:ascii="CG Omega" w:hAnsi="CG Omega"/>
          <w:i/>
          <w:spacing w:val="0"/>
        </w:rPr>
        <w:pPrChange w:id="177" w:author="Pastor Joe's Desktop" w:date="2015-01-20T13:58:00Z">
          <w:pPr>
            <w:spacing w:after="0" w:line="240" w:lineRule="auto"/>
            <w:ind w:left="720"/>
          </w:pPr>
        </w:pPrChange>
      </w:pPr>
    </w:p>
    <w:p w:rsidR="00357032" w:rsidDel="00C24F75" w:rsidRDefault="00357032" w:rsidP="00C24F75">
      <w:pPr>
        <w:spacing w:after="100" w:line="240" w:lineRule="auto"/>
        <w:jc w:val="center"/>
        <w:rPr>
          <w:ins w:id="178" w:author="Pastor Joe's Desktop" w:date="2015-01-17T19:13:00Z"/>
          <w:del w:id="179" w:author="Pastor Joe's Desktop" w:date="2015-01-20T13:58:00Z"/>
          <w:rFonts w:ascii="CG Omega" w:hAnsi="CG Omega"/>
          <w:i/>
          <w:spacing w:val="0"/>
        </w:rPr>
        <w:pPrChange w:id="180" w:author="Pastor Joe's Desktop" w:date="2015-01-20T13:58:00Z">
          <w:pPr>
            <w:spacing w:after="0" w:line="240" w:lineRule="auto"/>
            <w:ind w:left="720"/>
          </w:pPr>
        </w:pPrChange>
      </w:pPr>
    </w:p>
    <w:p w:rsidR="00357032" w:rsidDel="00C24F75" w:rsidRDefault="00357032" w:rsidP="00C24F75">
      <w:pPr>
        <w:spacing w:after="100" w:line="240" w:lineRule="auto"/>
        <w:jc w:val="center"/>
        <w:rPr>
          <w:ins w:id="181" w:author="Pastor Joe's Desktop" w:date="2015-01-17T19:13:00Z"/>
          <w:del w:id="182" w:author="Pastor Joe's Desktop" w:date="2015-01-20T13:58:00Z"/>
          <w:rFonts w:ascii="CG Omega" w:hAnsi="CG Omega"/>
          <w:i/>
          <w:spacing w:val="0"/>
        </w:rPr>
        <w:pPrChange w:id="183" w:author="Pastor Joe's Desktop" w:date="2015-01-20T13:58:00Z">
          <w:pPr>
            <w:spacing w:after="0" w:line="240" w:lineRule="auto"/>
            <w:ind w:left="720"/>
          </w:pPr>
        </w:pPrChange>
      </w:pPr>
    </w:p>
    <w:p w:rsidR="00357032" w:rsidDel="00C24F75" w:rsidRDefault="00357032" w:rsidP="00C24F75">
      <w:pPr>
        <w:spacing w:after="100" w:line="240" w:lineRule="auto"/>
        <w:jc w:val="center"/>
        <w:rPr>
          <w:ins w:id="184" w:author="Pastor Joe's Desktop" w:date="2015-01-17T19:13:00Z"/>
          <w:del w:id="185" w:author="Pastor Joe's Desktop" w:date="2015-01-20T13:58:00Z"/>
          <w:rFonts w:ascii="CG Omega" w:hAnsi="CG Omega"/>
          <w:i/>
          <w:spacing w:val="0"/>
        </w:rPr>
        <w:pPrChange w:id="186" w:author="Pastor Joe's Desktop" w:date="2015-01-20T13:58:00Z">
          <w:pPr>
            <w:spacing w:after="0" w:line="240" w:lineRule="auto"/>
            <w:ind w:left="720"/>
          </w:pPr>
        </w:pPrChange>
      </w:pPr>
    </w:p>
    <w:p w:rsidR="00357032" w:rsidDel="00C24F75" w:rsidRDefault="00357032" w:rsidP="00C24F75">
      <w:pPr>
        <w:spacing w:after="100" w:line="240" w:lineRule="auto"/>
        <w:jc w:val="center"/>
        <w:rPr>
          <w:ins w:id="187" w:author="Pastor Joe's Desktop" w:date="2015-01-17T19:13:00Z"/>
          <w:del w:id="188" w:author="Pastor Joe's Desktop" w:date="2015-01-20T13:58:00Z"/>
          <w:rFonts w:ascii="CG Omega" w:hAnsi="CG Omega"/>
          <w:i/>
          <w:spacing w:val="0"/>
        </w:rPr>
        <w:pPrChange w:id="189" w:author="Pastor Joe's Desktop" w:date="2015-01-20T13:58:00Z">
          <w:pPr>
            <w:spacing w:after="0" w:line="240" w:lineRule="auto"/>
            <w:ind w:left="720"/>
          </w:pPr>
        </w:pPrChange>
      </w:pPr>
    </w:p>
    <w:p w:rsidR="00357032" w:rsidDel="00C24F75" w:rsidRDefault="00357032" w:rsidP="00C24F75">
      <w:pPr>
        <w:spacing w:after="100" w:line="240" w:lineRule="auto"/>
        <w:jc w:val="center"/>
        <w:rPr>
          <w:ins w:id="190" w:author="Pastor Joe's Desktop" w:date="2015-01-17T19:13:00Z"/>
          <w:del w:id="191" w:author="Pastor Joe's Desktop" w:date="2015-01-20T13:58:00Z"/>
          <w:rFonts w:ascii="CG Omega" w:hAnsi="CG Omega"/>
          <w:i/>
          <w:spacing w:val="0"/>
        </w:rPr>
        <w:pPrChange w:id="192" w:author="Pastor Joe's Desktop" w:date="2015-01-20T13:58:00Z">
          <w:pPr>
            <w:spacing w:after="0" w:line="240" w:lineRule="auto"/>
            <w:ind w:left="720"/>
          </w:pPr>
        </w:pPrChange>
      </w:pPr>
    </w:p>
    <w:p w:rsidR="00357032" w:rsidDel="00C24F75" w:rsidRDefault="00357032" w:rsidP="00C24F75">
      <w:pPr>
        <w:spacing w:after="100" w:line="240" w:lineRule="auto"/>
        <w:jc w:val="center"/>
        <w:rPr>
          <w:ins w:id="193" w:author="Pastor Joe's Desktop" w:date="2015-01-17T19:13:00Z"/>
          <w:del w:id="194" w:author="Pastor Joe's Desktop" w:date="2015-01-20T13:58:00Z"/>
          <w:rFonts w:ascii="CG Omega" w:hAnsi="CG Omega"/>
          <w:i/>
          <w:spacing w:val="0"/>
        </w:rPr>
        <w:pPrChange w:id="195" w:author="Pastor Joe's Desktop" w:date="2015-01-20T13:58:00Z">
          <w:pPr>
            <w:spacing w:after="0" w:line="240" w:lineRule="auto"/>
            <w:ind w:left="720"/>
          </w:pPr>
        </w:pPrChange>
      </w:pPr>
    </w:p>
    <w:p w:rsidR="00357032" w:rsidDel="00C24F75" w:rsidRDefault="00357032" w:rsidP="00C24F75">
      <w:pPr>
        <w:spacing w:after="100" w:line="240" w:lineRule="auto"/>
        <w:jc w:val="center"/>
        <w:rPr>
          <w:ins w:id="196" w:author="Pastor Joe's Desktop" w:date="2015-01-17T19:13:00Z"/>
          <w:del w:id="197" w:author="Pastor Joe's Desktop" w:date="2015-01-20T13:58:00Z"/>
          <w:rFonts w:ascii="CG Omega" w:hAnsi="CG Omega"/>
          <w:i/>
          <w:spacing w:val="0"/>
        </w:rPr>
        <w:pPrChange w:id="198" w:author="Pastor Joe's Desktop" w:date="2015-01-20T13:58:00Z">
          <w:pPr>
            <w:spacing w:after="0" w:line="240" w:lineRule="auto"/>
            <w:ind w:left="720"/>
          </w:pPr>
        </w:pPrChange>
      </w:pPr>
    </w:p>
    <w:p w:rsidR="00357032" w:rsidRPr="00B90E5E" w:rsidDel="00C24F75" w:rsidRDefault="00357032" w:rsidP="00C24F75">
      <w:pPr>
        <w:spacing w:after="100" w:line="240" w:lineRule="auto"/>
        <w:jc w:val="center"/>
        <w:rPr>
          <w:ins w:id="199" w:author="Pastor Joe's Desktop" w:date="2015-01-17T19:13:00Z"/>
          <w:del w:id="200" w:author="Pastor Joe's Desktop" w:date="2015-01-20T13:58:00Z"/>
          <w:rFonts w:ascii="CG Omega" w:hAnsi="CG Omega"/>
          <w:i/>
          <w:spacing w:val="0"/>
        </w:rPr>
        <w:pPrChange w:id="201" w:author="Pastor Joe's Desktop" w:date="2015-01-20T13:58:00Z">
          <w:pPr>
            <w:spacing w:after="0" w:line="240" w:lineRule="auto"/>
            <w:ind w:left="720"/>
          </w:pPr>
        </w:pPrChange>
      </w:pPr>
    </w:p>
    <w:p w:rsidR="00321F3B" w:rsidRPr="00321F3B" w:rsidDel="00C24F75" w:rsidRDefault="00321F3B" w:rsidP="00C24F75">
      <w:pPr>
        <w:spacing w:after="100" w:line="240" w:lineRule="auto"/>
        <w:jc w:val="center"/>
        <w:rPr>
          <w:del w:id="202" w:author="Pastor Joe's Desktop" w:date="2015-01-20T13:58:00Z"/>
          <w:rFonts w:ascii="CG Omega" w:hAnsi="CG Omega"/>
          <w:i/>
          <w:spacing w:val="0"/>
        </w:rPr>
        <w:pPrChange w:id="203" w:author="Pastor Joe's Desktop" w:date="2015-01-20T13:58:00Z">
          <w:pPr>
            <w:spacing w:after="240" w:line="240" w:lineRule="auto"/>
            <w:ind w:left="720"/>
          </w:pPr>
        </w:pPrChange>
      </w:pPr>
      <w:del w:id="204" w:author="Pastor Joe's Desktop" w:date="2015-01-20T13:58:00Z">
        <w:r w:rsidRPr="00321F3B" w:rsidDel="00C24F75">
          <w:rPr>
            <w:rFonts w:ascii="CG Omega" w:hAnsi="CG Omega"/>
            <w:b/>
          </w:rPr>
          <w:delText xml:space="preserve">Galatians 5:22–23, HCSB </w:delText>
        </w:r>
        <w:r w:rsidRPr="00321F3B" w:rsidDel="00C24F75">
          <w:rPr>
            <w:rFonts w:ascii="CG Omega" w:hAnsi="CG Omega"/>
            <w:i/>
          </w:rPr>
          <w:delText>-</w:delText>
        </w:r>
        <w:r w:rsidRPr="00321F3B" w:rsidDel="00C24F75">
          <w:rPr>
            <w:rFonts w:ascii="CG Omega" w:hAnsi="CG Omega"/>
            <w:i/>
            <w:vertAlign w:val="superscript"/>
          </w:rPr>
          <w:delText xml:space="preserve"> 22</w:delText>
        </w:r>
        <w:r w:rsidRPr="00321F3B" w:rsidDel="00C24F75">
          <w:rPr>
            <w:rFonts w:ascii="CG Omega" w:hAnsi="CG Omega"/>
            <w:i/>
          </w:rPr>
          <w:delText xml:space="preserve"> </w:delText>
        </w:r>
        <w:r w:rsidRPr="00321F3B" w:rsidDel="00C24F75">
          <w:rPr>
            <w:rFonts w:ascii="CG Omega" w:hAnsi="CG Omega"/>
            <w:i/>
            <w:szCs w:val="24"/>
          </w:rPr>
          <w:delText xml:space="preserve">But the </w:delText>
        </w:r>
        <w:r w:rsidRPr="00572C7F" w:rsidDel="00C24F75">
          <w:rPr>
            <w:rFonts w:ascii="CG Omega" w:hAnsi="CG Omega"/>
            <w:i/>
            <w:szCs w:val="24"/>
            <w:u w:val="single"/>
          </w:rPr>
          <w:delText>fruit of the Spirit</w:delText>
        </w:r>
        <w:r w:rsidRPr="00321F3B" w:rsidDel="00C24F75">
          <w:rPr>
            <w:rFonts w:ascii="CG Omega" w:hAnsi="CG Omega"/>
            <w:i/>
            <w:szCs w:val="24"/>
          </w:rPr>
          <w:delText xml:space="preserve"> is love, joy, peace, patience, kindness, goodness, faith, </w:delText>
        </w:r>
        <w:r w:rsidRPr="00321F3B" w:rsidDel="00C24F75">
          <w:rPr>
            <w:rFonts w:ascii="CG Omega" w:hAnsi="CG Omega"/>
            <w:i/>
            <w:vertAlign w:val="superscript"/>
          </w:rPr>
          <w:delText>23</w:delText>
        </w:r>
        <w:r w:rsidRPr="00321F3B" w:rsidDel="00C24F75">
          <w:rPr>
            <w:rFonts w:ascii="CG Omega" w:hAnsi="CG Omega"/>
            <w:i/>
          </w:rPr>
          <w:delText xml:space="preserve"> </w:delText>
        </w:r>
        <w:r w:rsidRPr="00321F3B" w:rsidDel="00C24F75">
          <w:rPr>
            <w:rFonts w:ascii="CG Omega" w:hAnsi="CG Omega"/>
            <w:i/>
            <w:szCs w:val="24"/>
          </w:rPr>
          <w:delText>gentleness, self-control. Against such things there is no law.</w:delText>
        </w:r>
        <w:r w:rsidRPr="00321F3B" w:rsidDel="00C24F75">
          <w:rPr>
            <w:rFonts w:ascii="CG Omega" w:hAnsi="CG Omega"/>
            <w:i/>
          </w:rPr>
          <w:delText xml:space="preserve"> </w:delText>
        </w:r>
      </w:del>
    </w:p>
    <w:p w:rsidR="00B90E5E" w:rsidDel="00C24F75" w:rsidRDefault="00B74E96" w:rsidP="00C24F75">
      <w:pPr>
        <w:spacing w:after="100" w:line="240" w:lineRule="auto"/>
        <w:jc w:val="center"/>
        <w:rPr>
          <w:del w:id="205" w:author="Pastor Joe's Desktop" w:date="2015-01-20T13:58:00Z"/>
          <w:rFonts w:ascii="Tahoma" w:hAnsi="Tahoma" w:cs="Tahoma"/>
          <w:b/>
          <w:sz w:val="28"/>
        </w:rPr>
        <w:pPrChange w:id="206" w:author="Pastor Joe's Desktop" w:date="2015-01-20T13:58:00Z">
          <w:pPr>
            <w:spacing w:after="100" w:line="240" w:lineRule="auto"/>
          </w:pPr>
        </w:pPrChange>
      </w:pPr>
      <w:del w:id="207" w:author="Pastor Joe's Desktop" w:date="2015-01-20T13:58:00Z">
        <w:r w:rsidDel="00C24F75">
          <w:rPr>
            <w:rFonts w:ascii="Tahoma" w:hAnsi="Tahoma" w:cs="Tahoma"/>
            <w:b/>
            <w:sz w:val="28"/>
          </w:rPr>
          <w:delText>2. Death v</w:delText>
        </w:r>
      </w:del>
      <w:ins w:id="208" w:author="karen" w:date="2015-01-14T15:25:00Z">
        <w:del w:id="209" w:author="Pastor Joe's Desktop" w:date="2015-01-20T13:58:00Z">
          <w:r w:rsidR="00E04A5A" w:rsidDel="00C24F75">
            <w:rPr>
              <w:rFonts w:ascii="Tahoma" w:hAnsi="Tahoma" w:cs="Tahoma"/>
              <w:b/>
              <w:sz w:val="28"/>
            </w:rPr>
            <w:delText>s</w:delText>
          </w:r>
        </w:del>
      </w:ins>
      <w:del w:id="210" w:author="Pastor Joe's Desktop" w:date="2015-01-20T13:58:00Z">
        <w:r w:rsidDel="00C24F75">
          <w:rPr>
            <w:rFonts w:ascii="Tahoma" w:hAnsi="Tahoma" w:cs="Tahoma"/>
            <w:b/>
            <w:sz w:val="28"/>
          </w:rPr>
          <w:delText>. Life</w:delText>
        </w:r>
      </w:del>
    </w:p>
    <w:p w:rsidR="00B74E96" w:rsidDel="00C24F75" w:rsidRDefault="00B74E96" w:rsidP="00C24F75">
      <w:pPr>
        <w:spacing w:after="100" w:line="240" w:lineRule="auto"/>
        <w:jc w:val="center"/>
        <w:rPr>
          <w:del w:id="211" w:author="Pastor Joe's Desktop" w:date="2015-01-20T13:58:00Z"/>
          <w:rFonts w:ascii="CG Omega" w:hAnsi="CG Omega"/>
          <w:i/>
        </w:rPr>
        <w:pPrChange w:id="212" w:author="Pastor Joe's Desktop" w:date="2015-01-20T13:58:00Z">
          <w:pPr>
            <w:spacing w:after="240" w:line="240" w:lineRule="auto"/>
            <w:ind w:left="720"/>
          </w:pPr>
        </w:pPrChange>
      </w:pPr>
      <w:del w:id="213" w:author="Pastor Joe's Desktop" w:date="2015-01-20T13:58:00Z">
        <w:r w:rsidRPr="00B74E96" w:rsidDel="00C24F75">
          <w:rPr>
            <w:rFonts w:ascii="CG Omega" w:hAnsi="CG Omega"/>
            <w:b/>
          </w:rPr>
          <w:delText>Romans 8:6, HCSB</w:delText>
        </w:r>
        <w:r w:rsidRPr="00B74E96" w:rsidDel="00C24F75">
          <w:rPr>
            <w:rFonts w:ascii="CG Omega" w:hAnsi="CG Omega"/>
            <w:i/>
          </w:rPr>
          <w:delText xml:space="preserve"> -</w:delText>
        </w:r>
        <w:r w:rsidRPr="00B74E96" w:rsidDel="00C24F75">
          <w:rPr>
            <w:rFonts w:ascii="CG Omega" w:hAnsi="CG Omega"/>
            <w:i/>
            <w:vertAlign w:val="superscript"/>
          </w:rPr>
          <w:delText xml:space="preserve"> 6</w:delText>
        </w:r>
        <w:r w:rsidRPr="00B74E96" w:rsidDel="00C24F75">
          <w:rPr>
            <w:rFonts w:ascii="CG Omega" w:hAnsi="CG Omega"/>
            <w:i/>
          </w:rPr>
          <w:delText xml:space="preserve"> </w:delText>
        </w:r>
        <w:r w:rsidRPr="00B74E96" w:rsidDel="00C24F75">
          <w:rPr>
            <w:rFonts w:ascii="CG Omega" w:hAnsi="CG Omega"/>
            <w:i/>
            <w:szCs w:val="24"/>
          </w:rPr>
          <w:delText xml:space="preserve">For the mind-set of the </w:delText>
        </w:r>
        <w:r w:rsidRPr="00321F3B" w:rsidDel="00C24F75">
          <w:rPr>
            <w:rFonts w:ascii="CG Omega" w:hAnsi="CG Omega"/>
            <w:i/>
            <w:szCs w:val="24"/>
            <w:u w:val="single"/>
          </w:rPr>
          <w:delText>flesh is death</w:delText>
        </w:r>
        <w:r w:rsidRPr="00B74E96" w:rsidDel="00C24F75">
          <w:rPr>
            <w:rFonts w:ascii="CG Omega" w:hAnsi="CG Omega"/>
            <w:i/>
            <w:szCs w:val="24"/>
          </w:rPr>
          <w:delText xml:space="preserve">, but the mind-set of the </w:delText>
        </w:r>
        <w:r w:rsidRPr="00321F3B" w:rsidDel="00C24F75">
          <w:rPr>
            <w:rFonts w:ascii="CG Omega" w:hAnsi="CG Omega"/>
            <w:i/>
            <w:szCs w:val="24"/>
            <w:u w:val="single"/>
          </w:rPr>
          <w:delText>Spirit is life</w:delText>
        </w:r>
        <w:r w:rsidRPr="00B74E96" w:rsidDel="00C24F75">
          <w:rPr>
            <w:rFonts w:ascii="CG Omega" w:hAnsi="CG Omega"/>
            <w:i/>
            <w:szCs w:val="24"/>
          </w:rPr>
          <w:delText xml:space="preserve"> and peace.</w:delText>
        </w:r>
        <w:r w:rsidRPr="00B74E96" w:rsidDel="00C24F75">
          <w:rPr>
            <w:rFonts w:ascii="CG Omega" w:hAnsi="CG Omega"/>
            <w:i/>
          </w:rPr>
          <w:delText xml:space="preserve"> </w:delText>
        </w:r>
      </w:del>
    </w:p>
    <w:p w:rsidR="00321F3B" w:rsidDel="00C24F75" w:rsidRDefault="00321F3B" w:rsidP="00C24F75">
      <w:pPr>
        <w:spacing w:after="100" w:line="240" w:lineRule="auto"/>
        <w:jc w:val="center"/>
        <w:rPr>
          <w:del w:id="214" w:author="Pastor Joe's Desktop" w:date="2015-01-20T13:58:00Z"/>
          <w:rFonts w:ascii="Tahoma" w:hAnsi="Tahoma" w:cs="Tahoma"/>
          <w:b/>
          <w:sz w:val="28"/>
        </w:rPr>
        <w:pPrChange w:id="215" w:author="Pastor Joe's Desktop" w:date="2015-01-20T13:58:00Z">
          <w:pPr>
            <w:spacing w:after="100" w:line="240" w:lineRule="auto"/>
          </w:pPr>
        </w:pPrChange>
      </w:pPr>
      <w:del w:id="216" w:author="Pastor Joe's Desktop" w:date="2015-01-20T13:58:00Z">
        <w:r w:rsidDel="00C24F75">
          <w:rPr>
            <w:rFonts w:ascii="Tahoma" w:hAnsi="Tahoma" w:cs="Tahoma"/>
            <w:b/>
            <w:sz w:val="28"/>
          </w:rPr>
          <w:delText>3. War with God v</w:delText>
        </w:r>
      </w:del>
      <w:ins w:id="217" w:author="karen" w:date="2015-01-14T15:25:00Z">
        <w:del w:id="218" w:author="Pastor Joe's Desktop" w:date="2015-01-20T13:58:00Z">
          <w:r w:rsidR="00E04A5A" w:rsidDel="00C24F75">
            <w:rPr>
              <w:rFonts w:ascii="Tahoma" w:hAnsi="Tahoma" w:cs="Tahoma"/>
              <w:b/>
              <w:sz w:val="28"/>
            </w:rPr>
            <w:delText>s</w:delText>
          </w:r>
        </w:del>
      </w:ins>
      <w:del w:id="219" w:author="Pastor Joe's Desktop" w:date="2015-01-20T13:58:00Z">
        <w:r w:rsidDel="00C24F75">
          <w:rPr>
            <w:rFonts w:ascii="Tahoma" w:hAnsi="Tahoma" w:cs="Tahoma"/>
            <w:b/>
            <w:sz w:val="28"/>
          </w:rPr>
          <w:delText>. peace with God</w:delText>
        </w:r>
      </w:del>
    </w:p>
    <w:p w:rsidR="00321F3B" w:rsidDel="00C24F75" w:rsidRDefault="00321F3B" w:rsidP="00C24F75">
      <w:pPr>
        <w:spacing w:after="100" w:line="240" w:lineRule="auto"/>
        <w:jc w:val="center"/>
        <w:rPr>
          <w:del w:id="220" w:author="Pastor Joe's Desktop" w:date="2015-01-20T13:58:00Z"/>
          <w:rFonts w:ascii="CG Omega" w:hAnsi="CG Omega"/>
          <w:i/>
        </w:rPr>
        <w:pPrChange w:id="221" w:author="Pastor Joe's Desktop" w:date="2015-01-20T13:58:00Z">
          <w:pPr>
            <w:spacing w:after="240" w:line="240" w:lineRule="auto"/>
            <w:ind w:left="720"/>
          </w:pPr>
        </w:pPrChange>
      </w:pPr>
      <w:del w:id="222" w:author="Pastor Joe's Desktop" w:date="2015-01-20T13:58:00Z">
        <w:r w:rsidRPr="00321F3B" w:rsidDel="00C24F75">
          <w:rPr>
            <w:rFonts w:ascii="CG Omega" w:hAnsi="CG Omega"/>
            <w:b/>
          </w:rPr>
          <w:delText>Romans 8:7, HCSB</w:delText>
        </w:r>
        <w:r w:rsidRPr="00321F3B" w:rsidDel="00C24F75">
          <w:rPr>
            <w:rFonts w:ascii="CG Omega" w:hAnsi="CG Omega"/>
            <w:i/>
          </w:rPr>
          <w:delText xml:space="preserve"> -</w:delText>
        </w:r>
        <w:r w:rsidRPr="00321F3B" w:rsidDel="00C24F75">
          <w:rPr>
            <w:rFonts w:ascii="CG Omega" w:hAnsi="CG Omega"/>
            <w:i/>
            <w:vertAlign w:val="superscript"/>
          </w:rPr>
          <w:delText xml:space="preserve"> 7</w:delText>
        </w:r>
        <w:r w:rsidRPr="00321F3B" w:rsidDel="00C24F75">
          <w:rPr>
            <w:rFonts w:ascii="CG Omega" w:hAnsi="CG Omega"/>
            <w:i/>
          </w:rPr>
          <w:delText xml:space="preserve"> </w:delText>
        </w:r>
        <w:r w:rsidRPr="00321F3B" w:rsidDel="00C24F75">
          <w:rPr>
            <w:rFonts w:ascii="CG Omega" w:hAnsi="CG Omega"/>
            <w:i/>
            <w:szCs w:val="24"/>
          </w:rPr>
          <w:delText>For the mind-set of the flesh is hostile to God because it does not submit itself to God’s law, for it is unable to do so.</w:delText>
        </w:r>
        <w:r w:rsidRPr="00321F3B" w:rsidDel="00C24F75">
          <w:rPr>
            <w:rFonts w:ascii="CG Omega" w:hAnsi="CG Omega"/>
            <w:i/>
          </w:rPr>
          <w:delText xml:space="preserve"> </w:delText>
        </w:r>
      </w:del>
    </w:p>
    <w:p w:rsidR="00321F3B" w:rsidDel="00C24F75" w:rsidRDefault="00321F3B" w:rsidP="00321F3B">
      <w:pPr>
        <w:spacing w:after="100" w:line="240" w:lineRule="auto"/>
        <w:rPr>
          <w:del w:id="223" w:author="Pastor Joe's Desktop" w:date="2015-01-20T13:58:00Z"/>
          <w:rFonts w:ascii="Tahoma" w:hAnsi="Tahoma" w:cs="Tahoma"/>
          <w:b/>
          <w:sz w:val="28"/>
        </w:rPr>
      </w:pPr>
      <w:del w:id="224" w:author="Pastor Joe's Desktop" w:date="2015-01-20T13:58:00Z">
        <w:r w:rsidDel="00C24F75">
          <w:rPr>
            <w:rFonts w:ascii="Tahoma" w:hAnsi="Tahoma" w:cs="Tahoma"/>
            <w:b/>
            <w:sz w:val="28"/>
          </w:rPr>
          <w:delText>4. Pleasing self v</w:delText>
        </w:r>
      </w:del>
      <w:ins w:id="225" w:author="karen" w:date="2015-01-14T15:25:00Z">
        <w:del w:id="226" w:author="Pastor Joe's Desktop" w:date="2015-01-20T13:58:00Z">
          <w:r w:rsidR="00E04A5A" w:rsidDel="00C24F75">
            <w:rPr>
              <w:rFonts w:ascii="Tahoma" w:hAnsi="Tahoma" w:cs="Tahoma"/>
              <w:b/>
              <w:sz w:val="28"/>
            </w:rPr>
            <w:delText>s</w:delText>
          </w:r>
        </w:del>
      </w:ins>
      <w:del w:id="227" w:author="Pastor Joe's Desktop" w:date="2015-01-20T13:58:00Z">
        <w:r w:rsidDel="00C24F75">
          <w:rPr>
            <w:rFonts w:ascii="Tahoma" w:hAnsi="Tahoma" w:cs="Tahoma"/>
            <w:b/>
            <w:sz w:val="28"/>
          </w:rPr>
          <w:delText>. pleasing God</w:delText>
        </w:r>
      </w:del>
    </w:p>
    <w:p w:rsidR="00B90E5E" w:rsidRPr="00572C7F" w:rsidDel="00C24F75" w:rsidRDefault="00321F3B" w:rsidP="00572C7F">
      <w:pPr>
        <w:spacing w:after="100" w:line="240" w:lineRule="auto"/>
        <w:ind w:left="720"/>
        <w:rPr>
          <w:del w:id="228" w:author="Pastor Joe's Desktop" w:date="2015-01-20T13:58:00Z"/>
          <w:rFonts w:ascii="CG Omega" w:hAnsi="CG Omega"/>
          <w:i/>
        </w:rPr>
      </w:pPr>
      <w:del w:id="229" w:author="Pastor Joe's Desktop" w:date="2015-01-20T13:58:00Z">
        <w:r w:rsidRPr="00321F3B" w:rsidDel="00C24F75">
          <w:rPr>
            <w:rFonts w:ascii="CG Omega" w:hAnsi="CG Omega"/>
            <w:b/>
          </w:rPr>
          <w:delText>Romans 8:8</w:delText>
        </w:r>
        <w:r w:rsidDel="00C24F75">
          <w:rPr>
            <w:rFonts w:ascii="CG Omega" w:hAnsi="CG Omega"/>
            <w:b/>
          </w:rPr>
          <w:delText>-9</w:delText>
        </w:r>
        <w:r w:rsidRPr="00321F3B" w:rsidDel="00C24F75">
          <w:rPr>
            <w:rFonts w:ascii="CG Omega" w:hAnsi="CG Omega"/>
            <w:b/>
          </w:rPr>
          <w:delText>, HCSB</w:delText>
        </w:r>
        <w:r w:rsidRPr="00321F3B" w:rsidDel="00C24F75">
          <w:rPr>
            <w:rFonts w:ascii="CG Omega" w:hAnsi="CG Omega"/>
            <w:i/>
          </w:rPr>
          <w:delText xml:space="preserve"> -</w:delText>
        </w:r>
        <w:r w:rsidRPr="00321F3B" w:rsidDel="00C24F75">
          <w:rPr>
            <w:rFonts w:ascii="CG Omega" w:hAnsi="CG Omega"/>
            <w:i/>
            <w:vertAlign w:val="superscript"/>
          </w:rPr>
          <w:delText xml:space="preserve"> 8</w:delText>
        </w:r>
        <w:r w:rsidRPr="00321F3B" w:rsidDel="00C24F75">
          <w:rPr>
            <w:rFonts w:ascii="CG Omega" w:hAnsi="CG Omega"/>
            <w:i/>
          </w:rPr>
          <w:delText xml:space="preserve"> </w:delText>
        </w:r>
        <w:r w:rsidRPr="00321F3B" w:rsidDel="00C24F75">
          <w:rPr>
            <w:rFonts w:ascii="CG Omega" w:hAnsi="CG Omega"/>
            <w:i/>
            <w:szCs w:val="24"/>
          </w:rPr>
          <w:delText xml:space="preserve">Those who are in the flesh </w:delText>
        </w:r>
        <w:r w:rsidRPr="00321F3B" w:rsidDel="00C24F75">
          <w:rPr>
            <w:rFonts w:ascii="CG Omega" w:hAnsi="CG Omega"/>
            <w:i/>
            <w:szCs w:val="24"/>
            <w:u w:val="single"/>
          </w:rPr>
          <w:delText>cannot please God</w:delText>
        </w:r>
        <w:r w:rsidRPr="00321F3B" w:rsidDel="00C24F75">
          <w:rPr>
            <w:rFonts w:ascii="CG Omega" w:hAnsi="CG Omega"/>
            <w:i/>
            <w:szCs w:val="24"/>
          </w:rPr>
          <w:delText>.</w:delText>
        </w:r>
      </w:del>
      <w:ins w:id="230" w:author="karen" w:date="2015-01-14T15:22:00Z">
        <w:del w:id="231" w:author="Pastor Joe's Desktop" w:date="2015-01-20T13:58:00Z">
          <w:r w:rsidR="00E04A5A" w:rsidDel="00C24F75">
            <w:rPr>
              <w:rFonts w:ascii="CG Omega" w:hAnsi="CG Omega"/>
              <w:i/>
              <w:szCs w:val="24"/>
            </w:rPr>
            <w:delText xml:space="preserve">  </w:delText>
          </w:r>
        </w:del>
      </w:ins>
      <w:del w:id="232" w:author="Pastor Joe's Desktop" w:date="2015-01-20T13:58:00Z">
        <w:r w:rsidRPr="00321F3B" w:rsidDel="00C24F75">
          <w:rPr>
            <w:rFonts w:ascii="CG Omega" w:hAnsi="CG Omega"/>
            <w:i/>
          </w:rPr>
          <w:delText xml:space="preserve"> </w:delText>
        </w:r>
        <w:r w:rsidRPr="00321F3B" w:rsidDel="00C24F75">
          <w:rPr>
            <w:rFonts w:ascii="CG Omega" w:hAnsi="CG Omega"/>
            <w:i/>
            <w:vertAlign w:val="superscript"/>
          </w:rPr>
          <w:delText xml:space="preserve"> 9</w:delText>
        </w:r>
        <w:r w:rsidRPr="00321F3B" w:rsidDel="00C24F75">
          <w:rPr>
            <w:rFonts w:ascii="CG Omega" w:hAnsi="CG Omega"/>
            <w:i/>
          </w:rPr>
          <w:delText xml:space="preserve"> </w:delText>
        </w:r>
        <w:r w:rsidRPr="00321F3B" w:rsidDel="00C24F75">
          <w:rPr>
            <w:rFonts w:ascii="CG Omega" w:hAnsi="CG Omega"/>
            <w:i/>
            <w:szCs w:val="24"/>
          </w:rPr>
          <w:delText xml:space="preserve">You, however, are not </w:delText>
        </w:r>
        <w:r w:rsidRPr="00572C7F" w:rsidDel="00C24F75">
          <w:rPr>
            <w:rFonts w:ascii="CG Omega" w:hAnsi="CG Omega"/>
            <w:i/>
            <w:szCs w:val="24"/>
            <w:u w:val="dottedHeavy"/>
          </w:rPr>
          <w:delText>in the flesh</w:delText>
        </w:r>
        <w:r w:rsidR="00572C7F" w:rsidRPr="00572C7F" w:rsidDel="00C24F75">
          <w:delText xml:space="preserve"> </w:delText>
        </w:r>
        <w:r w:rsidR="00572C7F" w:rsidDel="00C24F75">
          <w:rPr>
            <w:rFonts w:ascii="CG Omega" w:hAnsi="CG Omega"/>
            <w:sz w:val="16"/>
          </w:rPr>
          <w:delText>[lit., “no sold under to the flesh” rf., slavery]</w:delText>
        </w:r>
        <w:r w:rsidRPr="00321F3B" w:rsidDel="00C24F75">
          <w:rPr>
            <w:rFonts w:ascii="CG Omega" w:hAnsi="CG Omega"/>
            <w:i/>
            <w:szCs w:val="24"/>
          </w:rPr>
          <w:delText xml:space="preserve">, but in the Spirit, since the Spirit of God lives in you. But if anyone does not have the Spirit of Christ, he does not </w:delText>
        </w:r>
        <w:r w:rsidRPr="00321F3B" w:rsidDel="00C24F75">
          <w:rPr>
            <w:rFonts w:ascii="CG Omega" w:hAnsi="CG Omega"/>
            <w:i/>
            <w:szCs w:val="24"/>
            <w:u w:val="dottedHeavy"/>
          </w:rPr>
          <w:delText>belong</w:delText>
        </w:r>
        <w:r w:rsidRPr="00321F3B" w:rsidDel="00C24F75">
          <w:rPr>
            <w:rFonts w:ascii="CG Omega" w:hAnsi="CG Omega"/>
            <w:i/>
            <w:szCs w:val="24"/>
          </w:rPr>
          <w:delText xml:space="preserve"> </w:delText>
        </w:r>
        <w:r w:rsidDel="00C24F75">
          <w:rPr>
            <w:rFonts w:ascii="CG Omega" w:hAnsi="CG Omega"/>
            <w:sz w:val="14"/>
          </w:rPr>
          <w:delText xml:space="preserve">[lit., “dwell” meaning “to take up residence”] </w:delText>
        </w:r>
        <w:r w:rsidRPr="00321F3B" w:rsidDel="00C24F75">
          <w:rPr>
            <w:rFonts w:ascii="CG Omega" w:hAnsi="CG Omega"/>
            <w:i/>
            <w:szCs w:val="24"/>
          </w:rPr>
          <w:delText>to Him.</w:delText>
        </w:r>
        <w:r w:rsidRPr="00321F3B" w:rsidDel="00C24F75">
          <w:rPr>
            <w:rFonts w:ascii="CG Omega" w:hAnsi="CG Omega"/>
            <w:i/>
          </w:rPr>
          <w:delText xml:space="preserve"> </w:delText>
        </w:r>
      </w:del>
    </w:p>
    <w:tbl>
      <w:tblPr>
        <w:tblpPr w:leftFromText="180" w:rightFromText="180" w:vertAnchor="text" w:horzAnchor="margin" w:tblpXSpec="right" w:tblpY="132"/>
        <w:tblW w:w="7308" w:type="dxa"/>
        <w:tblLook w:val="04A0" w:firstRow="1" w:lastRow="0" w:firstColumn="1" w:lastColumn="0" w:noHBand="0" w:noVBand="1"/>
      </w:tblPr>
      <w:tblGrid>
        <w:gridCol w:w="1262"/>
        <w:gridCol w:w="6046"/>
      </w:tblGrid>
      <w:tr w:rsidR="0039636D" w:rsidRPr="00F6791E" w:rsidDel="00F262C8" w:rsidTr="0039636D">
        <w:trPr>
          <w:trHeight w:val="608"/>
          <w:del w:id="233" w:author="Pastor Joe's Desktop" w:date="2015-01-20T14:30:00Z"/>
        </w:trPr>
        <w:tc>
          <w:tcPr>
            <w:tcW w:w="1262" w:type="dxa"/>
            <w:shd w:val="clear" w:color="auto" w:fill="auto"/>
            <w:vAlign w:val="center"/>
          </w:tcPr>
          <w:p w:rsidR="0039636D" w:rsidDel="00F262C8" w:rsidRDefault="003E3602" w:rsidP="0039636D">
            <w:pPr>
              <w:spacing w:after="0" w:line="240" w:lineRule="auto"/>
              <w:rPr>
                <w:del w:id="234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  <w:del w:id="235" w:author="Pastor Joe's Desktop" w:date="2015-01-20T14:30:00Z">
              <w:r w:rsidRPr="00F6791E" w:rsidDel="00F262C8">
                <w:rPr>
                  <w:rFonts w:ascii="Tahoma" w:hAnsi="Tahoma" w:cs="Tahoma"/>
                  <w:b/>
                  <w:noProof/>
                  <w:color w:val="000000"/>
                  <w:sz w:val="28"/>
                </w:rPr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margin">
                      <wp:posOffset>94615</wp:posOffset>
                    </wp:positionH>
                    <wp:positionV relativeFrom="margin">
                      <wp:posOffset>59055</wp:posOffset>
                    </wp:positionV>
                    <wp:extent cx="626110" cy="411480"/>
                    <wp:effectExtent l="0" t="0" r="2540" b="7620"/>
                    <wp:wrapSquare wrapText="bothSides"/>
                    <wp:docPr id="13" name="Picture 3" descr="The Poin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The Poin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611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del>
          </w:p>
          <w:p w:rsidR="0039636D" w:rsidDel="00F262C8" w:rsidRDefault="0039636D" w:rsidP="0039636D">
            <w:pPr>
              <w:spacing w:after="0" w:line="240" w:lineRule="auto"/>
              <w:rPr>
                <w:del w:id="236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</w:p>
          <w:p w:rsidR="0039636D" w:rsidDel="00F262C8" w:rsidRDefault="0039636D" w:rsidP="0039636D">
            <w:pPr>
              <w:spacing w:after="0" w:line="240" w:lineRule="auto"/>
              <w:rPr>
                <w:del w:id="237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</w:p>
          <w:p w:rsidR="0039636D" w:rsidDel="00F262C8" w:rsidRDefault="0039636D" w:rsidP="0039636D">
            <w:pPr>
              <w:spacing w:after="0" w:line="240" w:lineRule="auto"/>
              <w:rPr>
                <w:del w:id="238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</w:p>
          <w:p w:rsidR="0039636D" w:rsidDel="00F262C8" w:rsidRDefault="0039636D" w:rsidP="0039636D">
            <w:pPr>
              <w:spacing w:after="0" w:line="240" w:lineRule="auto"/>
              <w:rPr>
                <w:del w:id="239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</w:p>
          <w:p w:rsidR="0039636D" w:rsidDel="00F262C8" w:rsidRDefault="0039636D" w:rsidP="0039636D">
            <w:pPr>
              <w:spacing w:after="0" w:line="240" w:lineRule="auto"/>
              <w:rPr>
                <w:del w:id="240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</w:p>
          <w:p w:rsidR="0039636D" w:rsidRPr="00F6791E" w:rsidDel="00F262C8" w:rsidRDefault="0039636D" w:rsidP="0039636D">
            <w:pPr>
              <w:spacing w:after="0" w:line="240" w:lineRule="auto"/>
              <w:ind w:left="720"/>
              <w:rPr>
                <w:del w:id="241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</w:p>
        </w:tc>
        <w:tc>
          <w:tcPr>
            <w:tcW w:w="6046" w:type="dxa"/>
            <w:shd w:val="clear" w:color="auto" w:fill="auto"/>
          </w:tcPr>
          <w:p w:rsidR="0039636D" w:rsidDel="00F262C8" w:rsidRDefault="0039636D" w:rsidP="0039636D">
            <w:pPr>
              <w:spacing w:after="0" w:line="240" w:lineRule="auto"/>
              <w:ind w:right="504"/>
              <w:jc w:val="center"/>
              <w:rPr>
                <w:del w:id="242" w:author="Pastor Joe's Desktop" w:date="2015-01-20T14:30:00Z"/>
                <w:rFonts w:ascii="Tahoma" w:hAnsi="Tahoma" w:cs="Tahoma"/>
                <w:b/>
                <w:color w:val="000000"/>
                <w:sz w:val="2"/>
                <w:szCs w:val="22"/>
              </w:rPr>
            </w:pPr>
          </w:p>
          <w:p w:rsidR="0039636D" w:rsidRPr="00FC1DF2" w:rsidDel="00F262C8" w:rsidRDefault="0039636D" w:rsidP="0039636D">
            <w:pPr>
              <w:spacing w:after="0" w:line="240" w:lineRule="auto"/>
              <w:ind w:right="504"/>
              <w:jc w:val="center"/>
              <w:rPr>
                <w:del w:id="243" w:author="Pastor Joe's Desktop" w:date="2015-01-20T14:30:00Z"/>
                <w:rFonts w:ascii="Tahoma" w:hAnsi="Tahoma" w:cs="Tahoma"/>
                <w:b/>
                <w:color w:val="000000"/>
                <w:sz w:val="2"/>
                <w:szCs w:val="17"/>
              </w:rPr>
            </w:pPr>
          </w:p>
          <w:p w:rsidR="0039636D" w:rsidDel="00F262C8" w:rsidRDefault="0039636D" w:rsidP="0039636D">
            <w:pPr>
              <w:pStyle w:val="NoSpacing"/>
              <w:jc w:val="center"/>
              <w:rPr>
                <w:del w:id="244" w:author="Pastor Joe's Desktop" w:date="2015-01-20T14:30:00Z"/>
                <w:rFonts w:ascii="Tahoma" w:hAnsi="Tahoma" w:cs="Tahoma"/>
                <w:b/>
                <w:i/>
                <w:sz w:val="2"/>
                <w:szCs w:val="17"/>
              </w:rPr>
            </w:pPr>
          </w:p>
          <w:p w:rsidR="0039636D" w:rsidRPr="00572C7F" w:rsidDel="00F262C8" w:rsidRDefault="0039636D" w:rsidP="0039636D">
            <w:pPr>
              <w:pStyle w:val="NoSpacing"/>
              <w:jc w:val="center"/>
              <w:rPr>
                <w:del w:id="245" w:author="Pastor Joe's Desktop" w:date="2015-01-20T14:30:00Z"/>
                <w:rFonts w:ascii="Tahoma" w:hAnsi="Tahoma" w:cs="Tahoma"/>
                <w:b/>
                <w:i/>
                <w:sz w:val="27"/>
                <w:szCs w:val="17"/>
              </w:rPr>
            </w:pPr>
            <w:del w:id="246" w:author="Pastor Joe's Desktop" w:date="2015-01-20T14:30:00Z">
              <w:r w:rsidRPr="00C564D0" w:rsidDel="00F262C8">
                <w:rPr>
                  <w:rFonts w:ascii="Tahoma" w:hAnsi="Tahoma" w:cs="Tahoma"/>
                  <w:b/>
                  <w:i/>
                  <w:sz w:val="27"/>
                  <w:szCs w:val="17"/>
                </w:rPr>
                <w:delText>As a followe</w:delText>
              </w:r>
              <w:r w:rsidR="00572C7F" w:rsidDel="00F262C8">
                <w:rPr>
                  <w:rFonts w:ascii="Tahoma" w:hAnsi="Tahoma" w:cs="Tahoma"/>
                  <w:b/>
                  <w:i/>
                  <w:sz w:val="27"/>
                  <w:szCs w:val="17"/>
                </w:rPr>
                <w:delText xml:space="preserve">r of Christ, you can be certain that you </w:delText>
              </w:r>
            </w:del>
            <w:del w:id="247" w:author="Pastor Joe's Desktop" w:date="2015-01-20T14:29:00Z">
              <w:r w:rsidR="00572C7F" w:rsidDel="00F262C8">
                <w:rPr>
                  <w:rFonts w:ascii="Tahoma" w:hAnsi="Tahoma" w:cs="Tahoma"/>
                  <w:b/>
                  <w:i/>
                  <w:sz w:val="27"/>
                  <w:szCs w:val="17"/>
                </w:rPr>
                <w:delText>are pleasing to God.</w:delText>
              </w:r>
            </w:del>
          </w:p>
          <w:p w:rsidR="0039636D" w:rsidRPr="007B188F" w:rsidDel="00F262C8" w:rsidRDefault="0039636D" w:rsidP="0039636D">
            <w:pPr>
              <w:pStyle w:val="NoSpacing"/>
              <w:jc w:val="center"/>
              <w:rPr>
                <w:del w:id="248" w:author="Pastor Joe's Desktop" w:date="2015-01-20T14:30:00Z"/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A21BF7" w:rsidRPr="00D83A32" w:rsidDel="00C24C57" w:rsidRDefault="00802DD9" w:rsidP="00A21BF7">
      <w:pPr>
        <w:keepNext/>
        <w:framePr w:dropCap="drop" w:lines="2" w:wrap="around" w:vAnchor="text" w:hAnchor="text"/>
        <w:spacing w:after="0" w:line="522" w:lineRule="exact"/>
        <w:textAlignment w:val="baseline"/>
        <w:rPr>
          <w:ins w:id="249" w:author="Pastor Joe's Desktop" w:date="2015-01-13T16:21:00Z"/>
          <w:del w:id="250" w:author="Pastor Joe's Desktop" w:date="2015-01-14T10:26:00Z"/>
          <w:rFonts w:ascii="Californian FB" w:hAnsi="Californian FB"/>
          <w:position w:val="-2"/>
          <w:sz w:val="62"/>
          <w:szCs w:val="24"/>
        </w:rPr>
      </w:pPr>
      <w:del w:id="251" w:author="Pastor Joe's Desktop" w:date="2015-01-14T10:26:00Z">
        <w:r w:rsidRPr="00802DD9" w:rsidDel="00C24C57">
          <w:rPr>
            <w:rFonts w:ascii="CG Omega" w:hAnsi="CG Omega"/>
            <w:i/>
          </w:rPr>
          <w:delText xml:space="preserve"> </w:delText>
        </w:r>
      </w:del>
      <w:ins w:id="252" w:author="Pastor Joe's Desktop" w:date="2015-01-13T16:21:00Z">
        <w:del w:id="253" w:author="Pastor Joe's Desktop" w:date="2015-01-14T10:26:00Z">
          <w:r w:rsidR="00A21BF7" w:rsidRPr="00D83A32" w:rsidDel="00C24C57">
            <w:rPr>
              <w:rFonts w:ascii="Californian FB" w:hAnsi="Californian FB"/>
              <w:position w:val="-2"/>
              <w:sz w:val="62"/>
              <w:szCs w:val="24"/>
            </w:rPr>
            <w:delText>H</w:delText>
          </w:r>
        </w:del>
      </w:ins>
    </w:p>
    <w:p w:rsidR="00A21BF7" w:rsidRPr="00A21BF7" w:rsidDel="00F262C8" w:rsidRDefault="00A21BF7" w:rsidP="00A21BF7">
      <w:pPr>
        <w:spacing w:after="80"/>
        <w:rPr>
          <w:ins w:id="254" w:author="Pastor Joe's Desktop" w:date="2015-01-13T16:21:00Z"/>
          <w:del w:id="255" w:author="Pastor Joe's Desktop" w:date="2015-01-20T14:30:00Z"/>
          <w:rFonts w:ascii="Californian FB" w:hAnsi="Californian FB"/>
          <w:sz w:val="8"/>
          <w:szCs w:val="24"/>
          <w:rPrChange w:id="256" w:author="Pastor Joe's Desktop" w:date="2015-01-13T16:21:00Z">
            <w:rPr>
              <w:ins w:id="257" w:author="Pastor Joe's Desktop" w:date="2015-01-13T16:21:00Z"/>
              <w:del w:id="258" w:author="Pastor Joe's Desktop" w:date="2015-01-20T14:30:00Z"/>
              <w:rFonts w:ascii="Californian FB" w:hAnsi="Californian FB"/>
              <w:sz w:val="20"/>
              <w:szCs w:val="24"/>
            </w:rPr>
          </w:rPrChange>
        </w:rPr>
      </w:pPr>
    </w:p>
    <w:p w:rsidR="00A21BF7" w:rsidRPr="00A21BF7" w:rsidDel="00C24F75" w:rsidRDefault="00A21BF7" w:rsidP="00A21BF7">
      <w:pPr>
        <w:keepNext/>
        <w:framePr w:dropCap="drop" w:lines="3" w:w="581" w:wrap="around" w:vAnchor="text" w:hAnchor="text"/>
        <w:spacing w:after="0" w:line="595" w:lineRule="exact"/>
        <w:textAlignment w:val="baseline"/>
        <w:rPr>
          <w:ins w:id="259" w:author="Pastor Joe's Desktop" w:date="2015-01-13T16:21:00Z"/>
          <w:del w:id="260" w:author="Pastor Joe's Desktop" w:date="2015-01-20T13:58:00Z"/>
          <w:rFonts w:ascii="Californian FB" w:hAnsi="Californian FB"/>
          <w:position w:val="-3"/>
          <w:sz w:val="73"/>
          <w:szCs w:val="24"/>
          <w:rPrChange w:id="261" w:author="Pastor Joe's Desktop" w:date="2015-01-13T16:21:00Z">
            <w:rPr>
              <w:ins w:id="262" w:author="Pastor Joe's Desktop" w:date="2015-01-13T16:21:00Z"/>
              <w:del w:id="263" w:author="Pastor Joe's Desktop" w:date="2015-01-20T13:58:00Z"/>
              <w:rFonts w:ascii="Californian FB" w:hAnsi="Californian FB"/>
              <w:sz w:val="20"/>
              <w:szCs w:val="24"/>
            </w:rPr>
          </w:rPrChange>
        </w:rPr>
        <w:pPrChange w:id="264" w:author="Pastor Joe's Desktop" w:date="2015-01-13T16:21:00Z">
          <w:pPr>
            <w:spacing w:after="80"/>
          </w:pPr>
        </w:pPrChange>
      </w:pPr>
      <w:ins w:id="265" w:author="Pastor Joe's Desktop" w:date="2015-01-13T16:21:00Z">
        <w:del w:id="266" w:author="Pastor Joe's Desktop" w:date="2015-01-20T13:58:00Z">
          <w:r w:rsidRPr="00A21BF7" w:rsidDel="00C24F75">
            <w:rPr>
              <w:rFonts w:ascii="Californian FB" w:hAnsi="Californian FB"/>
              <w:position w:val="-3"/>
              <w:sz w:val="73"/>
              <w:szCs w:val="24"/>
              <w:rPrChange w:id="267" w:author="Pastor Joe's Desktop" w:date="2015-01-13T16:21:00Z">
                <w:rPr>
                  <w:rFonts w:ascii="Californian FB" w:hAnsi="Californian FB"/>
                  <w:sz w:val="20"/>
                  <w:szCs w:val="24"/>
                </w:rPr>
              </w:rPrChange>
            </w:rPr>
            <w:delText>H</w:delText>
          </w:r>
        </w:del>
      </w:ins>
    </w:p>
    <w:p w:rsidR="00A21BF7" w:rsidDel="00C24F75" w:rsidRDefault="00A21BF7" w:rsidP="00A21BF7">
      <w:pPr>
        <w:spacing w:after="80"/>
        <w:rPr>
          <w:ins w:id="268" w:author="Pastor Joe's Desktop" w:date="2015-01-13T16:21:00Z"/>
          <w:del w:id="269" w:author="Pastor Joe's Desktop" w:date="2015-01-20T13:58:00Z"/>
          <w:rFonts w:ascii="Californian FB" w:hAnsi="Californian FB"/>
          <w:sz w:val="20"/>
        </w:rPr>
      </w:pPr>
      <w:ins w:id="270" w:author="Pastor Joe's Desktop" w:date="2015-01-13T16:21:00Z">
        <w:del w:id="271" w:author="Pastor Joe's Desktop" w:date="2015-01-20T13:58:00Z">
          <w:r w:rsidRPr="00D83A32" w:rsidDel="00C24F75">
            <w:rPr>
              <w:rFonts w:ascii="Californian FB" w:hAnsi="Californian FB"/>
              <w:sz w:val="20"/>
              <w:szCs w:val="24"/>
            </w:rPr>
            <w:delText>e saved us, not because of the righteous things we had done, but because of his mercy. He washed away our sins, giving us a new birth and new life through the Holy Spirit.</w:delText>
          </w:r>
          <w:r w:rsidRPr="00D83A32" w:rsidDel="00C24F75">
            <w:rPr>
              <w:rFonts w:ascii="Californian FB" w:hAnsi="Californian FB"/>
              <w:sz w:val="20"/>
            </w:rPr>
            <w:delText xml:space="preserve"> </w:delText>
          </w:r>
        </w:del>
      </w:ins>
    </w:p>
    <w:p w:rsidR="00802DD9" w:rsidDel="00A21BF7" w:rsidRDefault="00A21BF7" w:rsidP="00C24F75">
      <w:pPr>
        <w:spacing w:after="80"/>
        <w:rPr>
          <w:del w:id="272" w:author="Pastor Joe's Desktop" w:date="2015-01-13T16:22:00Z"/>
          <w:rFonts w:ascii="CG Omega" w:hAnsi="CG Omega"/>
          <w:i/>
        </w:rPr>
        <w:pPrChange w:id="273" w:author="Pastor Joe's Desktop" w:date="2015-01-20T13:58:00Z">
          <w:pPr>
            <w:spacing w:after="0" w:line="240" w:lineRule="auto"/>
            <w:ind w:left="720"/>
          </w:pPr>
        </w:pPrChange>
      </w:pPr>
      <w:ins w:id="274" w:author="Pastor Joe's Desktop" w:date="2015-01-13T16:21:00Z">
        <w:del w:id="275" w:author="Pastor Joe's Desktop" w:date="2015-01-20T14:30:00Z">
          <w:r w:rsidDel="00F262C8">
            <w:rPr>
              <w:rFonts w:ascii="Californian FB" w:hAnsi="Californian FB"/>
              <w:sz w:val="20"/>
            </w:rPr>
            <w:tab/>
          </w:r>
          <w:r w:rsidDel="00F262C8">
            <w:rPr>
              <w:rFonts w:ascii="Californian FB" w:hAnsi="Californian FB"/>
              <w:sz w:val="20"/>
            </w:rPr>
            <w:tab/>
          </w:r>
          <w:r w:rsidDel="00F262C8">
            <w:rPr>
              <w:rFonts w:ascii="Californian FB" w:hAnsi="Californian FB"/>
              <w:sz w:val="20"/>
            </w:rPr>
            <w:tab/>
          </w:r>
          <w:r w:rsidDel="00F262C8">
            <w:rPr>
              <w:rFonts w:ascii="Californian FB" w:hAnsi="Californian FB"/>
              <w:sz w:val="20"/>
            </w:rPr>
            <w:tab/>
          </w:r>
          <w:r w:rsidDel="00F262C8">
            <w:rPr>
              <w:rFonts w:ascii="Californian FB" w:hAnsi="Californian FB"/>
              <w:sz w:val="20"/>
            </w:rPr>
            <w:tab/>
          </w:r>
          <w:r w:rsidDel="00F262C8">
            <w:rPr>
              <w:rFonts w:ascii="Californian FB" w:hAnsi="Californian FB"/>
              <w:sz w:val="20"/>
            </w:rPr>
            <w:tab/>
          </w:r>
        </w:del>
        <w:del w:id="276" w:author="Pastor Joe's Desktop" w:date="2015-01-20T13:58:00Z">
          <w:r w:rsidDel="00C24F75">
            <w:rPr>
              <w:rFonts w:ascii="Californian FB" w:hAnsi="Californian FB"/>
              <w:sz w:val="20"/>
            </w:rPr>
            <w:tab/>
          </w:r>
          <w:r w:rsidRPr="00D83A32" w:rsidDel="00C24F75">
            <w:rPr>
              <w:rFonts w:ascii="Californian FB" w:hAnsi="Californian FB"/>
              <w:sz w:val="18"/>
            </w:rPr>
            <w:delText xml:space="preserve">- Titus 3:5, NLT </w:delText>
          </w:r>
        </w:del>
      </w:ins>
    </w:p>
    <w:p w:rsidR="007B188F" w:rsidRPr="005C6BBA" w:rsidDel="00F262C8" w:rsidRDefault="007B188F" w:rsidP="00A21BF7">
      <w:pPr>
        <w:rPr>
          <w:del w:id="277" w:author="Pastor Joe's Desktop" w:date="2015-01-20T14:30:00Z"/>
          <w:rFonts w:ascii="CG Omega" w:hAnsi="CG Omega"/>
          <w:i/>
          <w:spacing w:val="0"/>
          <w:sz w:val="16"/>
          <w:szCs w:val="16"/>
        </w:rPr>
        <w:pPrChange w:id="278" w:author="Pastor Joe's Desktop" w:date="2015-01-13T16:22:00Z">
          <w:pPr>
            <w:spacing w:after="0" w:line="240" w:lineRule="auto"/>
            <w:ind w:left="720"/>
          </w:pPr>
        </w:pPrChange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7"/>
      </w:tblGrid>
      <w:tr w:rsidR="009B0E1D" w:rsidRPr="004A26D2" w:rsidTr="00FD4060">
        <w:tc>
          <w:tcPr>
            <w:tcW w:w="7267" w:type="dxa"/>
            <w:shd w:val="clear" w:color="auto" w:fill="000000"/>
          </w:tcPr>
          <w:p w:rsidR="009B0E1D" w:rsidRPr="003C782D" w:rsidRDefault="009B0E1D" w:rsidP="001139AE">
            <w:pPr>
              <w:spacing w:before="20" w:after="20" w:line="240" w:lineRule="auto"/>
              <w:rPr>
                <w:sz w:val="18"/>
              </w:rPr>
            </w:pPr>
            <w:r w:rsidRPr="004A26D2">
              <w:rPr>
                <w:rFonts w:ascii="Calibri" w:hAnsi="Calibri"/>
                <w:b/>
                <w:spacing w:val="0"/>
                <w:sz w:val="20"/>
              </w:rPr>
              <w:lastRenderedPageBreak/>
              <w:t xml:space="preserve">Life Application Section: </w:t>
            </w:r>
          </w:p>
        </w:tc>
      </w:tr>
    </w:tbl>
    <w:p w:rsidR="00F262C8" w:rsidRPr="001139AE" w:rsidRDefault="00B86644" w:rsidP="00B86644">
      <w:pPr>
        <w:spacing w:after="0" w:line="240" w:lineRule="auto"/>
        <w:rPr>
          <w:ins w:id="279" w:author="Pastor Joe's Desktop" w:date="2015-01-20T14:30:00Z"/>
          <w:rFonts w:ascii="Calibri" w:hAnsi="Calibri"/>
          <w:spacing w:val="0"/>
          <w:sz w:val="4"/>
        </w:rPr>
      </w:pPr>
      <w:r>
        <w:rPr>
          <w:rFonts w:ascii="Calibri" w:hAnsi="Calibri"/>
          <w:spacing w:val="0"/>
          <w:sz w:val="12"/>
        </w:rPr>
        <w:t xml:space="preserve">    </w:t>
      </w:r>
    </w:p>
    <w:p w:rsidR="00F262C8" w:rsidRPr="00FE691E" w:rsidRDefault="00F262C8" w:rsidP="00B86644">
      <w:pPr>
        <w:spacing w:after="0" w:line="240" w:lineRule="auto"/>
        <w:rPr>
          <w:ins w:id="280" w:author="Pastor Joe's Desktop" w:date="2015-01-20T14:30:00Z"/>
          <w:rFonts w:ascii="Calibri" w:hAnsi="Calibri"/>
          <w:spacing w:val="0"/>
          <w:sz w:val="2"/>
        </w:rPr>
      </w:pPr>
    </w:p>
    <w:p w:rsidR="00B86644" w:rsidRPr="002453A1" w:rsidRDefault="00B86644" w:rsidP="00B86644">
      <w:pPr>
        <w:spacing w:after="0" w:line="240" w:lineRule="auto"/>
        <w:rPr>
          <w:rFonts w:ascii="Calibri" w:hAnsi="Calibri"/>
          <w:spacing w:val="0"/>
          <w:sz w:val="2"/>
        </w:rPr>
      </w:pPr>
      <w:r>
        <w:rPr>
          <w:rFonts w:ascii="Calibri" w:hAnsi="Calibri"/>
          <w:spacing w:val="0"/>
          <w:sz w:val="12"/>
        </w:rPr>
        <w:t xml:space="preserve">   </w:t>
      </w:r>
    </w:p>
    <w:p w:rsidR="002453A1" w:rsidRPr="00F262C8" w:rsidRDefault="00F262C8" w:rsidP="001139AE">
      <w:pPr>
        <w:spacing w:after="80" w:line="240" w:lineRule="auto"/>
        <w:rPr>
          <w:rFonts w:ascii="Calibri" w:hAnsi="Calibri"/>
          <w:rPrChange w:id="281" w:author="Pastor Joe's Desktop" w:date="2015-01-20T14:32:00Z">
            <w:rPr>
              <w:rFonts w:ascii="Calibri" w:hAnsi="Calibri"/>
              <w:spacing w:val="0"/>
              <w:sz w:val="12"/>
            </w:rPr>
          </w:rPrChange>
        </w:rPr>
        <w:pPrChange w:id="282" w:author="Pastor Joe's Desktop" w:date="2015-01-20T14:32:00Z">
          <w:pPr>
            <w:spacing w:after="0" w:line="240" w:lineRule="auto"/>
          </w:pPr>
        </w:pPrChange>
      </w:pPr>
      <w:ins w:id="283" w:author="Pastor Joe's Desktop" w:date="2015-01-20T14:31:00Z">
        <w:r w:rsidRPr="00F262C8">
          <w:rPr>
            <w:rFonts w:ascii="Calibri" w:hAnsi="Calibri"/>
            <w:b/>
            <w:rPrChange w:id="284" w:author="Pastor Joe's Desktop" w:date="2015-01-20T14:31:00Z">
              <w:rPr>
                <w:rFonts w:ascii="Calibri" w:hAnsi="Calibri"/>
                <w:spacing w:val="0"/>
                <w:sz w:val="12"/>
              </w:rPr>
            </w:rPrChange>
          </w:rPr>
          <w:t xml:space="preserve">Assurance of Salvation: </w:t>
        </w:r>
        <w:r w:rsidRPr="00F262C8">
          <w:rPr>
            <w:rFonts w:ascii="Calibri" w:hAnsi="Calibri"/>
            <w:rPrChange w:id="285" w:author="Pastor Joe's Desktop" w:date="2015-01-20T14:32:00Z">
              <w:rPr>
                <w:rFonts w:ascii="Calibri" w:hAnsi="Calibri"/>
                <w:b/>
              </w:rPr>
            </w:rPrChange>
          </w:rPr>
          <w:t xml:space="preserve">“That </w:t>
        </w:r>
        <w:r w:rsidRPr="00F262C8">
          <w:rPr>
            <w:rFonts w:ascii="Calibri" w:hAnsi="Calibri"/>
            <w:u w:val="single"/>
            <w:rPrChange w:id="286" w:author="Pastor Joe's Desktop" w:date="2015-01-20T14:32:00Z">
              <w:rPr>
                <w:rFonts w:ascii="Calibri" w:hAnsi="Calibri"/>
                <w:b/>
              </w:rPr>
            </w:rPrChange>
          </w:rPr>
          <w:t>settled confidence</w:t>
        </w:r>
        <w:r>
          <w:rPr>
            <w:rFonts w:ascii="Calibri" w:hAnsi="Calibri"/>
            <w:rPrChange w:id="287" w:author="Pastor Joe's Desktop" w:date="2015-01-20T14:32:00Z">
              <w:rPr>
                <w:rFonts w:ascii="Calibri" w:hAnsi="Calibri"/>
              </w:rPr>
            </w:rPrChange>
          </w:rPr>
          <w:t xml:space="preserve"> that occurs when one realizes</w:t>
        </w:r>
        <w:r w:rsidRPr="00F262C8">
          <w:rPr>
            <w:rFonts w:ascii="Calibri" w:hAnsi="Calibri"/>
            <w:rPrChange w:id="288" w:author="Pastor Joe's Desktop" w:date="2015-01-20T14:32:00Z">
              <w:rPr>
                <w:rFonts w:ascii="Calibri" w:hAnsi="Calibri"/>
                <w:b/>
              </w:rPr>
            </w:rPrChange>
          </w:rPr>
          <w:t xml:space="preserve"> they have indeed surrendered their lives to Christ who alone guarantees that the gift of salvation, once </w:t>
        </w:r>
      </w:ins>
      <w:ins w:id="289" w:author="Pastor Joe's Desktop" w:date="2015-01-20T14:32:00Z">
        <w:r w:rsidRPr="00F262C8">
          <w:rPr>
            <w:rFonts w:ascii="Calibri" w:hAnsi="Calibri"/>
            <w:rPrChange w:id="290" w:author="Pastor Joe's Desktop" w:date="2015-01-20T14:32:00Z">
              <w:rPr>
                <w:rFonts w:ascii="Calibri" w:hAnsi="Calibri"/>
                <w:b/>
              </w:rPr>
            </w:rPrChange>
          </w:rPr>
          <w:t>received, is forever and cannot be lost.</w:t>
        </w:r>
        <w:r>
          <w:rPr>
            <w:rFonts w:ascii="Calibri" w:hAnsi="Calibri"/>
          </w:rPr>
          <w:t>”</w:t>
        </w:r>
        <w:r w:rsidRPr="00F262C8">
          <w:rPr>
            <w:rFonts w:ascii="Calibri" w:hAnsi="Calibri"/>
            <w:rPrChange w:id="291" w:author="Pastor Joe's Desktop" w:date="2015-01-20T14:32:00Z">
              <w:rPr>
                <w:rFonts w:ascii="Calibri" w:hAnsi="Calibri"/>
                <w:b/>
              </w:rPr>
            </w:rPrChange>
          </w:rPr>
          <w:t xml:space="preserve"> </w:t>
        </w:r>
      </w:ins>
    </w:p>
    <w:p w:rsidR="00F262C8" w:rsidRPr="00FE691E" w:rsidRDefault="00F262C8" w:rsidP="00946712">
      <w:pPr>
        <w:spacing w:after="0" w:line="240" w:lineRule="auto"/>
        <w:ind w:left="720"/>
        <w:rPr>
          <w:ins w:id="292" w:author="Pastor Joe's Desktop" w:date="2015-01-20T14:33:00Z"/>
          <w:rFonts w:ascii="Calibri" w:hAnsi="Calibri"/>
          <w:spacing w:val="0"/>
          <w:sz w:val="8"/>
        </w:rPr>
        <w:pPrChange w:id="293" w:author="Pastor Joe's Desktop" w:date="2015-01-14T09:31:00Z">
          <w:pPr>
            <w:spacing w:after="0" w:line="240" w:lineRule="auto"/>
            <w:ind w:left="1260"/>
          </w:pPr>
        </w:pPrChange>
      </w:pPr>
    </w:p>
    <w:p w:rsidR="00F262C8" w:rsidRPr="001139AE" w:rsidRDefault="00F262C8" w:rsidP="00F262C8">
      <w:pPr>
        <w:spacing w:after="0" w:line="240" w:lineRule="auto"/>
        <w:jc w:val="center"/>
        <w:rPr>
          <w:rFonts w:ascii="Folio XBd BT" w:hAnsi="Folio XBd BT"/>
          <w:spacing w:val="5"/>
          <w:sz w:val="28"/>
        </w:rPr>
        <w:pPrChange w:id="294" w:author="Pastor Joe's Desktop" w:date="2015-01-14T09:31:00Z">
          <w:pPr>
            <w:spacing w:after="0" w:line="240" w:lineRule="auto"/>
            <w:ind w:left="1260"/>
          </w:pPr>
        </w:pPrChange>
      </w:pPr>
      <w:ins w:id="295" w:author="Pastor Joe's Desktop" w:date="2015-01-20T14:33:00Z">
        <w:r w:rsidRPr="001139AE">
          <w:rPr>
            <w:rFonts w:ascii="Folio XBd BT" w:hAnsi="Folio XBd BT" w:cs="Tahoma"/>
            <w:b/>
            <w:spacing w:val="5"/>
            <w:sz w:val="28"/>
            <w:rPrChange w:id="296" w:author="Pastor Joe's Desktop" w:date="2015-01-20T14:34:00Z">
              <w:rPr>
                <w:rFonts w:ascii="Calibri" w:hAnsi="Calibri"/>
                <w:spacing w:val="0"/>
              </w:rPr>
            </w:rPrChange>
          </w:rPr>
          <w:t xml:space="preserve">How can a </w:t>
        </w:r>
        <w:r w:rsidRPr="001139AE">
          <w:rPr>
            <w:rFonts w:ascii="Folio XBd BT" w:hAnsi="Folio XBd BT" w:cs="Tahoma"/>
            <w:b/>
            <w:spacing w:val="5"/>
            <w:sz w:val="28"/>
            <w:u w:val="single"/>
            <w:rPrChange w:id="297" w:author="Pastor Joe's Desktop" w:date="2015-01-20T14:34:00Z">
              <w:rPr>
                <w:rFonts w:ascii="Calibri" w:hAnsi="Calibri"/>
                <w:spacing w:val="0"/>
              </w:rPr>
            </w:rPrChange>
          </w:rPr>
          <w:t>true believer</w:t>
        </w:r>
        <w:r w:rsidRPr="001139AE">
          <w:rPr>
            <w:rFonts w:ascii="Folio XBd BT" w:hAnsi="Folio XBd BT" w:cs="Tahoma"/>
            <w:b/>
            <w:spacing w:val="5"/>
            <w:sz w:val="28"/>
            <w:rPrChange w:id="298" w:author="Pastor Joe's Desktop" w:date="2015-01-20T14:34:00Z">
              <w:rPr>
                <w:rFonts w:ascii="Calibri" w:hAnsi="Calibri"/>
                <w:spacing w:val="0"/>
              </w:rPr>
            </w:rPrChange>
          </w:rPr>
          <w:t xml:space="preserve"> be confident </w:t>
        </w:r>
      </w:ins>
      <w:r w:rsidR="00FE691E" w:rsidRPr="001139AE">
        <w:rPr>
          <w:rFonts w:ascii="Folio XBd BT" w:hAnsi="Folio XBd BT" w:cs="Tahoma"/>
          <w:b/>
          <w:spacing w:val="5"/>
          <w:sz w:val="28"/>
        </w:rPr>
        <w:t xml:space="preserve">                                                       </w:t>
      </w:r>
      <w:ins w:id="299" w:author="Pastor Joe's Desktop" w:date="2015-01-20T14:33:00Z">
        <w:r w:rsidRPr="001139AE">
          <w:rPr>
            <w:rFonts w:ascii="Folio XBd BT" w:hAnsi="Folio XBd BT" w:cs="Tahoma"/>
            <w:b/>
            <w:spacing w:val="5"/>
            <w:sz w:val="28"/>
            <w:rPrChange w:id="300" w:author="Pastor Joe's Desktop" w:date="2015-01-20T14:34:00Z">
              <w:rPr>
                <w:rFonts w:ascii="Calibri" w:hAnsi="Calibri"/>
                <w:spacing w:val="0"/>
              </w:rPr>
            </w:rPrChange>
          </w:rPr>
          <w:t>the</w:t>
        </w:r>
      </w:ins>
      <w:r w:rsidRPr="001139AE">
        <w:rPr>
          <w:rFonts w:ascii="Folio XBd BT" w:hAnsi="Folio XBd BT" w:cs="Tahoma"/>
          <w:b/>
          <w:spacing w:val="5"/>
          <w:sz w:val="28"/>
        </w:rPr>
        <w:t>y</w:t>
      </w:r>
      <w:ins w:id="301" w:author="Pastor Joe's Desktop" w:date="2015-01-20T14:33:00Z">
        <w:r w:rsidRPr="001139AE">
          <w:rPr>
            <w:rFonts w:ascii="Folio XBd BT" w:hAnsi="Folio XBd BT" w:cs="Tahoma"/>
            <w:b/>
            <w:spacing w:val="5"/>
            <w:sz w:val="28"/>
            <w:rPrChange w:id="302" w:author="Pastor Joe's Desktop" w:date="2015-01-20T14:34:00Z">
              <w:rPr>
                <w:rFonts w:ascii="Calibri" w:hAnsi="Calibri"/>
                <w:spacing w:val="0"/>
              </w:rPr>
            </w:rPrChange>
          </w:rPr>
          <w:t xml:space="preserve"> have eternal life?</w:t>
        </w:r>
      </w:ins>
    </w:p>
    <w:p w:rsidR="00F262C8" w:rsidRPr="00FE691E" w:rsidRDefault="00F262C8" w:rsidP="00F262C8">
      <w:pPr>
        <w:spacing w:after="0" w:line="240" w:lineRule="auto"/>
        <w:rPr>
          <w:rFonts w:ascii="Tahoma" w:hAnsi="Tahoma" w:cs="Tahoma"/>
          <w:b/>
          <w:sz w:val="6"/>
        </w:rPr>
      </w:pPr>
    </w:p>
    <w:p w:rsidR="00572C7F" w:rsidRPr="00F262C8" w:rsidDel="00C24F75" w:rsidRDefault="00F262C8" w:rsidP="00F262C8">
      <w:pPr>
        <w:spacing w:after="100" w:line="240" w:lineRule="auto"/>
        <w:rPr>
          <w:del w:id="303" w:author="Pastor Joe's Desktop" w:date="2015-01-20T13:58:00Z"/>
          <w:rPrChange w:id="304" w:author="Pastor Joe's Desktop" w:date="2015-01-20T14:34:00Z">
            <w:rPr>
              <w:del w:id="305" w:author="Pastor Joe's Desktop" w:date="2015-01-20T13:58:00Z"/>
              <w:rFonts w:ascii="Calibri" w:hAnsi="Calibri"/>
              <w:spacing w:val="0"/>
            </w:rPr>
          </w:rPrChange>
        </w:rPr>
      </w:pPr>
      <w:r>
        <w:rPr>
          <w:rFonts w:ascii="Tahoma" w:hAnsi="Tahoma" w:cs="Tahoma"/>
          <w:b/>
          <w:sz w:val="24"/>
        </w:rPr>
        <w:t>A. Direct statement from the Holy Word of God.</w:t>
      </w:r>
      <w:del w:id="306" w:author="Pastor Joe's Desktop" w:date="2015-01-20T13:58:00Z">
        <w:r w:rsidR="00572C7F" w:rsidRPr="00F262C8" w:rsidDel="00C24F75">
          <w:rPr>
            <w:rFonts w:ascii="Tahoma" w:hAnsi="Tahoma" w:cs="Tahoma"/>
            <w:rPrChange w:id="307" w:author="Pastor Joe's Desktop" w:date="2015-01-20T14:34:00Z">
              <w:rPr>
                <w:rFonts w:ascii="Calibri" w:hAnsi="Calibri"/>
                <w:spacing w:val="0"/>
              </w:rPr>
            </w:rPrChange>
          </w:rPr>
          <w:delText xml:space="preserve">aul is drawing a contrast between two kinds of lives:  </w:delText>
        </w:r>
      </w:del>
      <w:ins w:id="308" w:author="karen" w:date="2015-01-14T15:22:00Z">
        <w:del w:id="309" w:author="Pastor Joe's Desktop" w:date="2015-01-20T13:58:00Z">
          <w:r w:rsidR="00E04A5A" w:rsidRPr="00F262C8" w:rsidDel="00C24F75">
            <w:rPr>
              <w:rFonts w:ascii="Tahoma" w:hAnsi="Tahoma" w:cs="Tahoma"/>
              <w:rPrChange w:id="310" w:author="Pastor Joe's Desktop" w:date="2015-01-20T14:34:00Z">
                <w:rPr>
                  <w:rFonts w:ascii="Calibri" w:hAnsi="Calibri"/>
                  <w:spacing w:val="0"/>
                </w:rPr>
              </w:rPrChange>
            </w:rPr>
            <w:delText xml:space="preserve">1) </w:delText>
          </w:r>
        </w:del>
      </w:ins>
      <w:del w:id="311" w:author="Pastor Joe's Desktop" w:date="2015-01-20T13:58:00Z">
        <w:r w:rsidR="00572C7F" w:rsidRPr="00F262C8" w:rsidDel="00C24F75">
          <w:rPr>
            <w:rFonts w:ascii="Tahoma" w:hAnsi="Tahoma" w:cs="Tahoma"/>
            <w:rPrChange w:id="312" w:author="Pastor Joe's Desktop" w:date="2015-01-20T14:34:00Z">
              <w:rPr>
                <w:rFonts w:ascii="Calibri" w:hAnsi="Calibri"/>
                <w:spacing w:val="0"/>
              </w:rPr>
            </w:rPrChange>
          </w:rPr>
          <w:delText xml:space="preserve">There is the life which is dominated by sinful nature and </w:delText>
        </w:r>
      </w:del>
      <w:ins w:id="313" w:author="karen" w:date="2015-01-14T15:22:00Z">
        <w:del w:id="314" w:author="Pastor Joe's Desktop" w:date="2015-01-20T13:58:00Z">
          <w:r w:rsidR="00E04A5A" w:rsidRPr="00F262C8" w:rsidDel="00C24F75">
            <w:rPr>
              <w:rFonts w:ascii="Tahoma" w:hAnsi="Tahoma" w:cs="Tahoma"/>
              <w:rPrChange w:id="315" w:author="Pastor Joe's Desktop" w:date="2015-01-20T14:34:00Z">
                <w:rPr>
                  <w:rFonts w:ascii="Calibri" w:hAnsi="Calibri"/>
                  <w:spacing w:val="0"/>
                </w:rPr>
              </w:rPrChange>
            </w:rPr>
            <w:delText xml:space="preserve">2) </w:delText>
          </w:r>
        </w:del>
      </w:ins>
      <w:del w:id="316" w:author="Pastor Joe's Desktop" w:date="2015-01-20T13:58:00Z">
        <w:r w:rsidR="00572C7F" w:rsidRPr="00F262C8" w:rsidDel="00C24F75">
          <w:rPr>
            <w:rFonts w:ascii="Tahoma" w:hAnsi="Tahoma" w:cs="Tahoma"/>
            <w:rPrChange w:id="317" w:author="Pastor Joe's Desktop" w:date="2015-01-20T14:34:00Z">
              <w:rPr>
                <w:rFonts w:ascii="Calibri" w:hAnsi="Calibri"/>
                <w:spacing w:val="0"/>
              </w:rPr>
            </w:rPrChange>
          </w:rPr>
          <w:delText xml:space="preserve">there is the life that is dominated by the Spirit of God. </w:delText>
        </w:r>
      </w:del>
      <w:ins w:id="318" w:author="Pastor Joe's Desktop" w:date="2015-01-14T09:26:00Z">
        <w:del w:id="319" w:author="Pastor Joe's Desktop" w:date="2015-01-20T13:58:00Z">
          <w:r w:rsidR="00621905" w:rsidRPr="00F262C8" w:rsidDel="00C24F75">
            <w:rPr>
              <w:rFonts w:ascii="Tahoma" w:hAnsi="Tahoma" w:cs="Tahoma"/>
              <w:rPrChange w:id="320" w:author="Pastor Joe's Desktop" w:date="2015-01-20T14:34:00Z">
                <w:rPr>
                  <w:rFonts w:ascii="Calibri" w:hAnsi="Calibri"/>
                  <w:spacing w:val="0"/>
                </w:rPr>
              </w:rPrChange>
            </w:rPr>
            <w:delText>The question before each of us is this:</w:delText>
          </w:r>
        </w:del>
      </w:ins>
    </w:p>
    <w:p w:rsidR="00C24F75" w:rsidRPr="00F262C8" w:rsidDel="00C24F75" w:rsidRDefault="00C24F75" w:rsidP="00F262C8">
      <w:pPr>
        <w:framePr w:dropCap="drop" w:lines="2" w:wrap="around" w:vAnchor="text" w:hAnchor="page" w:x="9189" w:y="30"/>
        <w:spacing w:after="100" w:line="240" w:lineRule="auto"/>
        <w:textAlignment w:val="baseline"/>
        <w:rPr>
          <w:del w:id="321" w:author="Pastor Joe's Desktop" w:date="2015-01-20T13:58:00Z"/>
          <w:rFonts w:ascii="Tahoma" w:hAnsi="Tahoma" w:cs="Tahoma"/>
          <w:rPrChange w:id="322" w:author="Pastor Joe's Desktop" w:date="2015-01-20T14:34:00Z">
            <w:rPr>
              <w:del w:id="323" w:author="Pastor Joe's Desktop" w:date="2015-01-20T13:58:00Z"/>
              <w:rFonts w:ascii="Calibri" w:hAnsi="Calibri"/>
              <w:spacing w:val="0"/>
              <w:position w:val="-5"/>
              <w:sz w:val="68"/>
            </w:rPr>
          </w:rPrChange>
        </w:rPr>
        <w:pPrChange w:id="324" w:author="Pastor Joe's Desktop" w:date="2015-01-20T13:58:00Z">
          <w:pPr>
            <w:keepNext/>
            <w:framePr w:dropCap="drop" w:lines="2" w:wrap="around" w:vAnchor="text" w:hAnchor="text"/>
            <w:spacing w:after="0" w:line="537" w:lineRule="exact"/>
            <w:textAlignment w:val="baseline"/>
          </w:pPr>
        </w:pPrChange>
      </w:pPr>
      <w:del w:id="325" w:author="Pastor Joe's Desktop" w:date="2015-01-20T13:58:00Z">
        <w:r w:rsidRPr="00F262C8" w:rsidDel="00C24F75">
          <w:rPr>
            <w:rFonts w:ascii="Tahoma" w:hAnsi="Tahoma" w:cs="Tahoma"/>
            <w:rPrChange w:id="326" w:author="Pastor Joe's Desktop" w:date="2015-01-20T14:34:00Z">
              <w:rPr>
                <w:rFonts w:ascii="Calibri" w:hAnsi="Calibri"/>
                <w:spacing w:val="0"/>
                <w:position w:val="-5"/>
                <w:sz w:val="68"/>
              </w:rPr>
            </w:rPrChange>
          </w:rPr>
          <w:delText>P</w:delText>
        </w:r>
      </w:del>
    </w:p>
    <w:p w:rsidR="00572C7F" w:rsidRPr="00F262C8" w:rsidDel="00C24F75" w:rsidRDefault="00572C7F" w:rsidP="00F262C8">
      <w:pPr>
        <w:spacing w:after="100" w:line="240" w:lineRule="auto"/>
        <w:rPr>
          <w:del w:id="327" w:author="Pastor Joe's Desktop" w:date="2015-01-20T13:58:00Z"/>
          <w:rFonts w:ascii="Tahoma" w:hAnsi="Tahoma" w:cs="Tahoma"/>
          <w:rPrChange w:id="328" w:author="Pastor Joe's Desktop" w:date="2015-01-20T14:34:00Z">
            <w:rPr>
              <w:del w:id="329" w:author="Pastor Joe's Desktop" w:date="2015-01-20T13:58:00Z"/>
              <w:rFonts w:ascii="Calibri" w:hAnsi="Calibri"/>
              <w:spacing w:val="0"/>
              <w:sz w:val="12"/>
            </w:rPr>
          </w:rPrChange>
        </w:rPr>
      </w:pPr>
    </w:p>
    <w:p w:rsidR="00572C7F" w:rsidRPr="00F262C8" w:rsidDel="00C24F75" w:rsidRDefault="00572C7F" w:rsidP="00F262C8">
      <w:pPr>
        <w:spacing w:after="100" w:line="240" w:lineRule="auto"/>
        <w:rPr>
          <w:del w:id="330" w:author="Pastor Joe's Desktop" w:date="2015-01-20T13:58:00Z"/>
          <w:rFonts w:ascii="Tahoma" w:hAnsi="Tahoma" w:cs="Tahoma"/>
          <w:rPrChange w:id="331" w:author="Pastor Joe's Desktop" w:date="2015-01-20T14:34:00Z">
            <w:rPr>
              <w:del w:id="332" w:author="Pastor Joe's Desktop" w:date="2015-01-20T13:58:00Z"/>
              <w:rFonts w:ascii="Calibri" w:hAnsi="Calibri"/>
              <w:b/>
              <w:i/>
              <w:spacing w:val="0"/>
            </w:rPr>
          </w:rPrChange>
        </w:rPr>
      </w:pPr>
      <w:del w:id="333" w:author="Pastor Joe's Desktop" w:date="2015-01-20T13:58:00Z">
        <w:r w:rsidRPr="00F262C8" w:rsidDel="00C24F75">
          <w:rPr>
            <w:rFonts w:ascii="Tahoma" w:hAnsi="Tahoma" w:cs="Tahoma"/>
            <w:rPrChange w:id="334" w:author="Pastor Joe's Desktop" w:date="2015-01-20T14:34:00Z">
              <w:rPr>
                <w:rFonts w:ascii="Calibri" w:hAnsi="Calibri"/>
                <w:b/>
                <w:i/>
                <w:spacing w:val="0"/>
              </w:rPr>
            </w:rPrChange>
          </w:rPr>
          <w:delText xml:space="preserve">How can we know is we are </w:delText>
        </w:r>
        <w:r w:rsidR="002D0140" w:rsidRPr="00F262C8" w:rsidDel="00C24F75">
          <w:rPr>
            <w:rFonts w:ascii="Tahoma" w:hAnsi="Tahoma" w:cs="Tahoma"/>
            <w:rPrChange w:id="335" w:author="Pastor Joe's Desktop" w:date="2015-01-20T14:34:00Z">
              <w:rPr>
                <w:rFonts w:ascii="Calibri" w:hAnsi="Calibri"/>
                <w:b/>
                <w:i/>
                <w:spacing w:val="0"/>
              </w:rPr>
            </w:rPrChange>
          </w:rPr>
          <w:delText xml:space="preserve">living our lives “according to </w:delText>
        </w:r>
        <w:r w:rsidRPr="00F262C8" w:rsidDel="00C24F75">
          <w:rPr>
            <w:rFonts w:ascii="Tahoma" w:hAnsi="Tahoma" w:cs="Tahoma"/>
            <w:rPrChange w:id="336" w:author="Pastor Joe's Desktop" w:date="2015-01-20T14:34:00Z">
              <w:rPr>
                <w:rFonts w:ascii="Calibri" w:hAnsi="Calibri"/>
                <w:b/>
                <w:i/>
                <w:spacing w:val="0"/>
              </w:rPr>
            </w:rPrChange>
          </w:rPr>
          <w:delText>the Sp</w:delText>
        </w:r>
        <w:r w:rsidR="002D0140" w:rsidRPr="00F262C8" w:rsidDel="00C24F75">
          <w:rPr>
            <w:rFonts w:ascii="Tahoma" w:hAnsi="Tahoma" w:cs="Tahoma"/>
            <w:rPrChange w:id="337" w:author="Pastor Joe's Desktop" w:date="2015-01-20T14:34:00Z">
              <w:rPr>
                <w:rFonts w:ascii="Calibri" w:hAnsi="Calibri"/>
                <w:b/>
                <w:i/>
                <w:spacing w:val="0"/>
              </w:rPr>
            </w:rPrChange>
          </w:rPr>
          <w:delText>i</w:delText>
        </w:r>
        <w:r w:rsidRPr="00F262C8" w:rsidDel="00C24F75">
          <w:rPr>
            <w:rFonts w:ascii="Tahoma" w:hAnsi="Tahoma" w:cs="Tahoma"/>
            <w:rPrChange w:id="338" w:author="Pastor Joe's Desktop" w:date="2015-01-20T14:34:00Z">
              <w:rPr>
                <w:rFonts w:ascii="Calibri" w:hAnsi="Calibri"/>
                <w:b/>
                <w:i/>
                <w:spacing w:val="0"/>
              </w:rPr>
            </w:rPrChange>
          </w:rPr>
          <w:delText>rit”?</w:delText>
        </w:r>
      </w:del>
    </w:p>
    <w:p w:rsidR="002D0140" w:rsidRPr="00F262C8" w:rsidDel="00C24F75" w:rsidRDefault="002D0140" w:rsidP="00F262C8">
      <w:pPr>
        <w:spacing w:after="100" w:line="240" w:lineRule="auto"/>
        <w:rPr>
          <w:del w:id="339" w:author="Pastor Joe's Desktop" w:date="2015-01-20T13:58:00Z"/>
          <w:rFonts w:ascii="Tahoma" w:hAnsi="Tahoma" w:cs="Tahoma"/>
          <w:rPrChange w:id="340" w:author="Pastor Joe's Desktop" w:date="2015-01-20T14:34:00Z">
            <w:rPr>
              <w:del w:id="341" w:author="Pastor Joe's Desktop" w:date="2015-01-20T13:58:00Z"/>
              <w:rFonts w:ascii="Calibri" w:hAnsi="Calibri"/>
              <w:i/>
              <w:spacing w:val="0"/>
              <w:sz w:val="16"/>
            </w:rPr>
          </w:rPrChange>
        </w:rPr>
      </w:pPr>
      <w:del w:id="342" w:author="Pastor Joe's Desktop" w:date="2015-01-20T13:58:00Z">
        <w:r w:rsidRPr="00F262C8" w:rsidDel="00C24F75">
          <w:rPr>
            <w:rFonts w:ascii="Tahoma" w:hAnsi="Tahoma" w:cs="Tahoma"/>
            <w:rPrChange w:id="343" w:author="Pastor Joe's Desktop" w:date="2015-01-20T14:34:00Z">
              <w:rPr>
                <w:rFonts w:ascii="Calibri" w:hAnsi="Calibri"/>
                <w:i/>
                <w:spacing w:val="0"/>
                <w:sz w:val="16"/>
              </w:rPr>
            </w:rPrChange>
          </w:rPr>
          <w:delText>(ie., How can we know we are saved?  How can we know our lives are pleasing to God?)</w:delText>
        </w:r>
      </w:del>
    </w:p>
    <w:p w:rsidR="00572C7F" w:rsidRPr="00F262C8" w:rsidDel="00C24F75" w:rsidRDefault="00572C7F" w:rsidP="00F262C8">
      <w:pPr>
        <w:spacing w:after="100" w:line="240" w:lineRule="auto"/>
        <w:rPr>
          <w:del w:id="344" w:author="Pastor Joe's Desktop" w:date="2015-01-20T13:58:00Z"/>
          <w:rFonts w:ascii="Tahoma" w:hAnsi="Tahoma" w:cs="Tahoma"/>
          <w:rPrChange w:id="345" w:author="Pastor Joe's Desktop" w:date="2015-01-20T14:34:00Z">
            <w:rPr>
              <w:del w:id="346" w:author="Pastor Joe's Desktop" w:date="2015-01-20T13:58:00Z"/>
              <w:rFonts w:ascii="Calibri" w:hAnsi="Calibri"/>
              <w:spacing w:val="0"/>
            </w:rPr>
          </w:rPrChange>
        </w:rPr>
        <w:pPrChange w:id="347" w:author="Pastor Joe's Desktop" w:date="2015-01-14T09:19:00Z">
          <w:pPr>
            <w:spacing w:after="0" w:line="240" w:lineRule="auto"/>
          </w:pPr>
        </w:pPrChange>
      </w:pPr>
    </w:p>
    <w:p w:rsidR="002D0140" w:rsidRPr="00F262C8" w:rsidDel="00C24F75" w:rsidRDefault="002D0140" w:rsidP="00F262C8">
      <w:pPr>
        <w:spacing w:after="100" w:line="240" w:lineRule="auto"/>
        <w:rPr>
          <w:del w:id="348" w:author="Pastor Joe's Desktop" w:date="2015-01-20T13:58:00Z"/>
          <w:rFonts w:ascii="Tahoma" w:hAnsi="Tahoma" w:cs="Tahoma"/>
          <w:rPrChange w:id="349" w:author="Pastor Joe's Desktop" w:date="2015-01-20T14:34:00Z">
            <w:rPr>
              <w:del w:id="350" w:author="Pastor Joe's Desktop" w:date="2015-01-20T13:58:00Z"/>
              <w:rFonts w:ascii="Calibri" w:hAnsi="Calibri"/>
              <w:b/>
            </w:rPr>
          </w:rPrChange>
        </w:rPr>
        <w:pPrChange w:id="351" w:author="Pastor Joe's Desktop" w:date="2015-01-14T09:19:00Z">
          <w:pPr>
            <w:spacing w:after="0" w:line="240" w:lineRule="auto"/>
            <w:ind w:left="1260"/>
          </w:pPr>
        </w:pPrChange>
      </w:pPr>
      <w:del w:id="352" w:author="Pastor Joe's Desktop" w:date="2015-01-20T13:58:00Z">
        <w:r w:rsidRPr="00F262C8" w:rsidDel="00C24F75">
          <w:rPr>
            <w:rFonts w:ascii="Tahoma" w:hAnsi="Tahoma" w:cs="Tahoma"/>
            <w:rPrChange w:id="353" w:author="Pastor Joe's Desktop" w:date="2015-01-20T14:34:00Z">
              <w:rPr>
                <w:rFonts w:ascii="Calibri" w:hAnsi="Calibri"/>
                <w:b/>
              </w:rPr>
            </w:rPrChange>
          </w:rPr>
          <w:delText>1. There must be an ____________________ path.</w:delText>
        </w:r>
      </w:del>
    </w:p>
    <w:p w:rsidR="002D0140" w:rsidRPr="00F262C8" w:rsidDel="00C24F75" w:rsidRDefault="002D0140" w:rsidP="00F262C8">
      <w:pPr>
        <w:spacing w:after="100" w:line="240" w:lineRule="auto"/>
        <w:rPr>
          <w:del w:id="354" w:author="Pastor Joe's Desktop" w:date="2015-01-20T13:58:00Z"/>
          <w:rFonts w:ascii="Tahoma" w:hAnsi="Tahoma" w:cs="Tahoma"/>
          <w:rPrChange w:id="355" w:author="Pastor Joe's Desktop" w:date="2015-01-20T14:34:00Z">
            <w:rPr>
              <w:del w:id="356" w:author="Pastor Joe's Desktop" w:date="2015-01-20T13:58:00Z"/>
              <w:sz w:val="18"/>
            </w:rPr>
          </w:rPrChange>
        </w:rPr>
        <w:pPrChange w:id="357" w:author="Pastor Joe's Desktop" w:date="2015-01-14T09:19:00Z">
          <w:pPr>
            <w:spacing w:after="0" w:line="240" w:lineRule="auto"/>
            <w:ind w:left="2160"/>
          </w:pPr>
        </w:pPrChange>
      </w:pPr>
      <w:ins w:id="358" w:author="Pastor Joe's Desktop" w:date="2015-01-13T16:03:00Z">
        <w:del w:id="359" w:author="Pastor Joe's Desktop" w:date="2015-01-20T13:58:00Z">
          <w:r w:rsidRPr="00F262C8" w:rsidDel="00C24F75">
            <w:rPr>
              <w:rFonts w:ascii="Tahoma" w:hAnsi="Tahoma" w:cs="Tahoma"/>
              <w:rPrChange w:id="360" w:author="Pastor Joe's Desktop" w:date="2015-01-20T14:34:00Z">
                <w:rPr>
                  <w:sz w:val="18"/>
                </w:rPr>
              </w:rPrChange>
            </w:rPr>
            <w:delText>“…Old things have passed away; behold, new things have come</w:delText>
          </w:r>
        </w:del>
      </w:ins>
      <w:ins w:id="361" w:author="Pastor Joe's Desktop" w:date="2015-01-13T16:04:00Z">
        <w:del w:id="362" w:author="Pastor Joe's Desktop" w:date="2015-01-20T13:58:00Z">
          <w:r w:rsidRPr="00F262C8" w:rsidDel="00C24F75">
            <w:rPr>
              <w:rFonts w:ascii="Tahoma" w:hAnsi="Tahoma" w:cs="Tahoma"/>
              <w:rPrChange w:id="363" w:author="Pastor Joe's Desktop" w:date="2015-01-20T14:34:00Z">
                <w:rPr>
                  <w:sz w:val="18"/>
                </w:rPr>
              </w:rPrChange>
            </w:rPr>
            <w:delText xml:space="preserve">.” – </w:delText>
          </w:r>
          <w:r w:rsidR="00B5614F" w:rsidRPr="00F262C8" w:rsidDel="00C24F75">
            <w:rPr>
              <w:rFonts w:ascii="Tahoma" w:hAnsi="Tahoma" w:cs="Tahoma"/>
              <w:rPrChange w:id="364" w:author="Pastor Joe's Desktop" w:date="2015-01-20T14:34:00Z">
                <w:rPr>
                  <w:rFonts w:ascii="CG Omega" w:hAnsi="CG Omega"/>
                  <w:sz w:val="14"/>
                </w:rPr>
              </w:rPrChange>
            </w:rPr>
            <w:delText>2</w:delText>
          </w:r>
        </w:del>
      </w:ins>
      <w:ins w:id="365" w:author="Pastor Joe's Desktop" w:date="2015-01-13T16:11:00Z">
        <w:del w:id="366" w:author="Pastor Joe's Desktop" w:date="2015-01-20T13:58:00Z">
          <w:r w:rsidR="00B5614F" w:rsidRPr="00F262C8" w:rsidDel="00C24F75">
            <w:rPr>
              <w:rFonts w:ascii="Tahoma" w:hAnsi="Tahoma" w:cs="Tahoma"/>
              <w:rPrChange w:id="367" w:author="Pastor Joe's Desktop" w:date="2015-01-20T14:34:00Z">
                <w:rPr>
                  <w:rFonts w:ascii="CG Omega" w:hAnsi="CG Omega"/>
                  <w:sz w:val="14"/>
                </w:rPr>
              </w:rPrChange>
            </w:rPr>
            <w:delText xml:space="preserve"> Cor. 5:17</w:delText>
          </w:r>
        </w:del>
      </w:ins>
      <w:del w:id="368" w:author="Pastor Joe's Desktop" w:date="2015-01-20T13:58:00Z">
        <w:r w:rsidRPr="00F262C8" w:rsidDel="00C24F75">
          <w:rPr>
            <w:rFonts w:ascii="Tahoma" w:hAnsi="Tahoma" w:cs="Tahoma"/>
            <w:rPrChange w:id="369" w:author="Pastor Joe's Desktop" w:date="2015-01-20T14:34:00Z">
              <w:rPr>
                <w:rFonts w:ascii="CG Omega" w:hAnsi="CG Omega"/>
                <w:i/>
                <w:sz w:val="20"/>
              </w:rPr>
            </w:rPrChange>
          </w:rPr>
          <w:delText>“You shall know them by their fruits.”-Matt. 7.20</w:delText>
        </w:r>
      </w:del>
    </w:p>
    <w:p w:rsidR="002D0140" w:rsidRPr="00F262C8" w:rsidDel="00C24F75" w:rsidRDefault="002D0140" w:rsidP="00F262C8">
      <w:pPr>
        <w:spacing w:after="100" w:line="240" w:lineRule="auto"/>
        <w:rPr>
          <w:del w:id="370" w:author="Pastor Joe's Desktop" w:date="2015-01-20T13:58:00Z"/>
          <w:rFonts w:ascii="Tahoma" w:hAnsi="Tahoma" w:cs="Tahoma"/>
          <w:rPrChange w:id="371" w:author="Pastor Joe's Desktop" w:date="2015-01-20T14:34:00Z">
            <w:rPr>
              <w:del w:id="372" w:author="Pastor Joe's Desktop" w:date="2015-01-20T13:58:00Z"/>
              <w:rFonts w:ascii="CG Omega" w:hAnsi="CG Omega"/>
              <w:i/>
            </w:rPr>
          </w:rPrChange>
        </w:rPr>
        <w:pPrChange w:id="373" w:author="Pastor Joe's Desktop" w:date="2015-01-14T09:19:00Z">
          <w:pPr>
            <w:spacing w:after="0" w:line="240" w:lineRule="auto"/>
            <w:ind w:left="2160"/>
          </w:pPr>
        </w:pPrChange>
      </w:pPr>
    </w:p>
    <w:p w:rsidR="002D0140" w:rsidRPr="00F262C8" w:rsidDel="00C24F75" w:rsidRDefault="002D0140" w:rsidP="00F262C8">
      <w:pPr>
        <w:spacing w:after="100" w:line="240" w:lineRule="auto"/>
        <w:rPr>
          <w:del w:id="374" w:author="Pastor Joe's Desktop" w:date="2015-01-20T13:58:00Z"/>
          <w:rFonts w:ascii="Tahoma" w:hAnsi="Tahoma" w:cs="Tahoma"/>
          <w:rPrChange w:id="375" w:author="Pastor Joe's Desktop" w:date="2015-01-20T14:34:00Z">
            <w:rPr>
              <w:del w:id="376" w:author="Pastor Joe's Desktop" w:date="2015-01-20T13:58:00Z"/>
              <w:rFonts w:ascii="Calibri" w:hAnsi="Calibri"/>
              <w:b/>
            </w:rPr>
          </w:rPrChange>
        </w:rPr>
        <w:pPrChange w:id="377" w:author="Pastor Joe's Desktop" w:date="2015-01-14T09:19:00Z">
          <w:pPr>
            <w:spacing w:after="0" w:line="240" w:lineRule="auto"/>
            <w:ind w:left="1260"/>
          </w:pPr>
        </w:pPrChange>
      </w:pPr>
    </w:p>
    <w:p w:rsidR="002D0140" w:rsidRPr="00F262C8" w:rsidDel="00C24F75" w:rsidRDefault="002D0140" w:rsidP="00F262C8">
      <w:pPr>
        <w:spacing w:after="100" w:line="240" w:lineRule="auto"/>
        <w:rPr>
          <w:ins w:id="378" w:author="Pastor Joe's Desktop" w:date="2015-01-13T16:05:00Z"/>
          <w:del w:id="379" w:author="Pastor Joe's Desktop" w:date="2015-01-20T13:58:00Z"/>
          <w:rFonts w:ascii="Tahoma" w:hAnsi="Tahoma" w:cs="Tahoma"/>
          <w:rPrChange w:id="380" w:author="Pastor Joe's Desktop" w:date="2015-01-20T14:34:00Z">
            <w:rPr>
              <w:ins w:id="381" w:author="Pastor Joe's Desktop" w:date="2015-01-13T16:05:00Z"/>
              <w:del w:id="382" w:author="Pastor Joe's Desktop" w:date="2015-01-20T13:58:00Z"/>
              <w:rFonts w:ascii="Calibri" w:hAnsi="Calibri"/>
              <w:b/>
            </w:rPr>
          </w:rPrChange>
        </w:rPr>
        <w:pPrChange w:id="383" w:author="Pastor Joe's Desktop" w:date="2015-01-14T09:19:00Z">
          <w:pPr>
            <w:spacing w:after="0" w:line="240" w:lineRule="auto"/>
            <w:ind w:left="1260"/>
          </w:pPr>
        </w:pPrChange>
      </w:pPr>
      <w:del w:id="384" w:author="Pastor Joe's Desktop" w:date="2015-01-20T13:58:00Z">
        <w:r w:rsidRPr="00F262C8" w:rsidDel="00C24F75">
          <w:rPr>
            <w:rFonts w:ascii="Tahoma" w:hAnsi="Tahoma" w:cs="Tahoma"/>
            <w:rPrChange w:id="385" w:author="Pastor Joe's Desktop" w:date="2015-01-20T14:34:00Z">
              <w:rPr>
                <w:rFonts w:ascii="Calibri" w:hAnsi="Calibri"/>
                <w:b/>
              </w:rPr>
            </w:rPrChange>
          </w:rPr>
          <w:delText>2. There must be an ____________________ peace</w:delText>
        </w:r>
      </w:del>
      <w:ins w:id="386" w:author="Pastor Joe's Desktop" w:date="2015-01-13T16:05:00Z">
        <w:del w:id="387" w:author="Pastor Joe's Desktop" w:date="2015-01-20T13:58:00Z">
          <w:r w:rsidRPr="00F262C8" w:rsidDel="00C24F75">
            <w:rPr>
              <w:rFonts w:ascii="Tahoma" w:hAnsi="Tahoma" w:cs="Tahoma"/>
              <w:rPrChange w:id="388" w:author="Pastor Joe's Desktop" w:date="2015-01-20T14:34:00Z">
                <w:rPr>
                  <w:rFonts w:ascii="Calibri" w:hAnsi="Calibri"/>
                  <w:b/>
                </w:rPr>
              </w:rPrChange>
            </w:rPr>
            <w:delText>.</w:delText>
          </w:r>
        </w:del>
      </w:ins>
    </w:p>
    <w:p w:rsidR="00B5614F" w:rsidRPr="00F262C8" w:rsidDel="00C24F75" w:rsidRDefault="002D0140" w:rsidP="00F262C8">
      <w:pPr>
        <w:spacing w:after="100" w:line="240" w:lineRule="auto"/>
        <w:rPr>
          <w:ins w:id="389" w:author="Pastor Joe's Desktop" w:date="2015-01-13T16:13:00Z"/>
          <w:del w:id="390" w:author="Pastor Joe's Desktop" w:date="2015-01-20T13:58:00Z"/>
          <w:rFonts w:ascii="Tahoma" w:hAnsi="Tahoma" w:cs="Tahoma"/>
          <w:rPrChange w:id="391" w:author="Pastor Joe's Desktop" w:date="2015-01-20T14:34:00Z">
            <w:rPr>
              <w:ins w:id="392" w:author="Pastor Joe's Desktop" w:date="2015-01-13T16:13:00Z"/>
              <w:del w:id="393" w:author="Pastor Joe's Desktop" w:date="2015-01-20T13:58:00Z"/>
              <w:rFonts w:ascii="CG Omega" w:hAnsi="CG Omega"/>
              <w:sz w:val="14"/>
            </w:rPr>
          </w:rPrChange>
        </w:rPr>
        <w:pPrChange w:id="394" w:author="Pastor Joe's Desktop" w:date="2015-01-14T09:19:00Z">
          <w:pPr>
            <w:spacing w:after="0" w:line="240" w:lineRule="auto"/>
            <w:ind w:left="1260"/>
          </w:pPr>
        </w:pPrChange>
      </w:pPr>
      <w:ins w:id="395" w:author="Pastor Joe's Desktop" w:date="2015-01-13T16:05:00Z">
        <w:del w:id="396" w:author="Pastor Joe's Desktop" w:date="2015-01-20T13:58:00Z">
          <w:r w:rsidRPr="00F262C8" w:rsidDel="00C24F75">
            <w:rPr>
              <w:rFonts w:ascii="Tahoma" w:hAnsi="Tahoma" w:cs="Tahoma"/>
              <w:rPrChange w:id="397" w:author="Pastor Joe's Desktop" w:date="2015-01-20T14:34:00Z">
                <w:rPr>
                  <w:rFonts w:ascii="Calibri" w:hAnsi="Calibri"/>
                  <w:b/>
                </w:rPr>
              </w:rPrChange>
            </w:rPr>
            <w:delText>“The Spirit Himself bears witness with our spirit, that we are the children of God.”</w:delText>
          </w:r>
        </w:del>
      </w:ins>
      <w:ins w:id="398" w:author="Pastor Joe's Desktop" w:date="2015-01-13T16:06:00Z">
        <w:del w:id="399" w:author="Pastor Joe's Desktop" w:date="2015-01-20T13:58:00Z">
          <w:r w:rsidRPr="00F262C8" w:rsidDel="00C24F75">
            <w:rPr>
              <w:rFonts w:ascii="Tahoma" w:hAnsi="Tahoma" w:cs="Tahoma"/>
              <w:rPrChange w:id="400" w:author="Pastor Joe's Desktop" w:date="2015-01-20T14:34:00Z">
                <w:rPr>
                  <w:rFonts w:ascii="CG Omega" w:hAnsi="CG Omega"/>
                  <w:sz w:val="14"/>
                </w:rPr>
              </w:rPrChange>
            </w:rPr>
            <w:delText xml:space="preserve"> – Heb. 10:15</w:delText>
          </w:r>
        </w:del>
      </w:ins>
    </w:p>
    <w:p w:rsidR="002D0140" w:rsidRPr="00F262C8" w:rsidDel="00C24F75" w:rsidRDefault="002D0140" w:rsidP="00F262C8">
      <w:pPr>
        <w:spacing w:after="100" w:line="240" w:lineRule="auto"/>
        <w:rPr>
          <w:del w:id="401" w:author="Pastor Joe's Desktop" w:date="2015-01-20T13:58:00Z"/>
          <w:rFonts w:ascii="Tahoma" w:hAnsi="Tahoma" w:cs="Tahoma"/>
          <w:rPrChange w:id="402" w:author="Pastor Joe's Desktop" w:date="2015-01-20T14:34:00Z">
            <w:rPr>
              <w:del w:id="403" w:author="Pastor Joe's Desktop" w:date="2015-01-20T13:58:00Z"/>
              <w:rFonts w:ascii="Calibri" w:hAnsi="Calibri"/>
              <w:b/>
            </w:rPr>
          </w:rPrChange>
        </w:rPr>
        <w:pPrChange w:id="404" w:author="Pastor Joe's Desktop" w:date="2015-01-14T09:19:00Z">
          <w:pPr>
            <w:spacing w:after="0" w:line="240" w:lineRule="auto"/>
            <w:ind w:left="1260"/>
          </w:pPr>
        </w:pPrChange>
      </w:pPr>
      <w:del w:id="405" w:author="Pastor Joe's Desktop" w:date="2015-01-20T13:58:00Z">
        <w:r w:rsidRPr="00F262C8" w:rsidDel="00C24F75">
          <w:rPr>
            <w:rFonts w:ascii="Tahoma" w:hAnsi="Tahoma" w:cs="Tahoma"/>
            <w:rPrChange w:id="406" w:author="Pastor Joe's Desktop" w:date="2015-01-20T14:34:00Z">
              <w:rPr>
                <w:rFonts w:ascii="Calibri" w:hAnsi="Calibri"/>
                <w:b/>
              </w:rPr>
            </w:rPrChange>
          </w:rPr>
          <w:delText>.</w:delText>
        </w:r>
      </w:del>
    </w:p>
    <w:p w:rsidR="002D0140" w:rsidRPr="00F262C8" w:rsidDel="00C24F75" w:rsidRDefault="002D0140" w:rsidP="00F262C8">
      <w:pPr>
        <w:spacing w:after="100" w:line="240" w:lineRule="auto"/>
        <w:rPr>
          <w:del w:id="407" w:author="Pastor Joe's Desktop" w:date="2015-01-20T13:58:00Z"/>
          <w:rFonts w:ascii="Tahoma" w:hAnsi="Tahoma" w:cs="Tahoma"/>
          <w:rPrChange w:id="408" w:author="Pastor Joe's Desktop" w:date="2015-01-20T14:34:00Z">
            <w:rPr>
              <w:del w:id="409" w:author="Pastor Joe's Desktop" w:date="2015-01-20T13:58:00Z"/>
              <w:rFonts w:ascii="Calibri" w:hAnsi="Calibri"/>
              <w:b/>
            </w:rPr>
          </w:rPrChange>
        </w:rPr>
        <w:pPrChange w:id="410" w:author="Pastor Joe's Desktop" w:date="2015-01-14T09:19:00Z">
          <w:pPr>
            <w:spacing w:after="0" w:line="240" w:lineRule="auto"/>
            <w:ind w:left="1260"/>
          </w:pPr>
        </w:pPrChange>
      </w:pPr>
    </w:p>
    <w:p w:rsidR="002D0140" w:rsidRPr="00F262C8" w:rsidDel="00C24F75" w:rsidRDefault="002D0140" w:rsidP="00F262C8">
      <w:pPr>
        <w:spacing w:after="100" w:line="240" w:lineRule="auto"/>
        <w:rPr>
          <w:ins w:id="411" w:author="Pastor Joe's Desktop" w:date="2015-01-13T16:07:00Z"/>
          <w:del w:id="412" w:author="Pastor Joe's Desktop" w:date="2015-01-20T13:58:00Z"/>
          <w:rFonts w:ascii="Tahoma" w:hAnsi="Tahoma" w:cs="Tahoma"/>
          <w:rPrChange w:id="413" w:author="Pastor Joe's Desktop" w:date="2015-01-20T14:34:00Z">
            <w:rPr>
              <w:ins w:id="414" w:author="Pastor Joe's Desktop" w:date="2015-01-13T16:07:00Z"/>
              <w:del w:id="415" w:author="Pastor Joe's Desktop" w:date="2015-01-20T13:58:00Z"/>
              <w:rFonts w:ascii="Calibri" w:hAnsi="Calibri"/>
              <w:b/>
            </w:rPr>
          </w:rPrChange>
        </w:rPr>
        <w:pPrChange w:id="416" w:author="Pastor Joe's Desktop" w:date="2015-01-14T09:19:00Z">
          <w:pPr>
            <w:spacing w:after="0" w:line="240" w:lineRule="auto"/>
            <w:ind w:left="1260"/>
          </w:pPr>
        </w:pPrChange>
      </w:pPr>
      <w:del w:id="417" w:author="Pastor Joe's Desktop" w:date="2015-01-20T13:58:00Z">
        <w:r w:rsidRPr="00F262C8" w:rsidDel="00C24F75">
          <w:rPr>
            <w:rFonts w:ascii="Tahoma" w:hAnsi="Tahoma" w:cs="Tahoma"/>
            <w:rPrChange w:id="418" w:author="Pastor Joe's Desktop" w:date="2015-01-20T14:34:00Z">
              <w:rPr>
                <w:rFonts w:ascii="Calibri" w:hAnsi="Calibri"/>
                <w:b/>
              </w:rPr>
            </w:rPrChange>
          </w:rPr>
          <w:delText>3. There must be an ____________________ profession.</w:delText>
        </w:r>
      </w:del>
    </w:p>
    <w:p w:rsidR="002D0140" w:rsidRPr="00F262C8" w:rsidDel="00C24F75" w:rsidRDefault="002D0140" w:rsidP="00F262C8">
      <w:pPr>
        <w:spacing w:after="100" w:line="240" w:lineRule="auto"/>
        <w:rPr>
          <w:ins w:id="419" w:author="Pastor Joe's Desktop" w:date="2015-01-13T16:15:00Z"/>
          <w:del w:id="420" w:author="Pastor Joe's Desktop" w:date="2015-01-20T13:58:00Z"/>
          <w:rFonts w:ascii="Tahoma" w:hAnsi="Tahoma" w:cs="Tahoma"/>
          <w:rPrChange w:id="421" w:author="Pastor Joe's Desktop" w:date="2015-01-20T14:34:00Z">
            <w:rPr>
              <w:ins w:id="422" w:author="Pastor Joe's Desktop" w:date="2015-01-13T16:15:00Z"/>
              <w:del w:id="423" w:author="Pastor Joe's Desktop" w:date="2015-01-20T13:58:00Z"/>
              <w:rFonts w:ascii="CG Omega" w:hAnsi="CG Omega"/>
              <w:sz w:val="14"/>
            </w:rPr>
          </w:rPrChange>
        </w:rPr>
        <w:pPrChange w:id="424" w:author="Pastor Joe's Desktop" w:date="2015-01-14T09:19:00Z">
          <w:pPr>
            <w:spacing w:after="0" w:line="240" w:lineRule="auto"/>
            <w:ind w:left="1260"/>
          </w:pPr>
        </w:pPrChange>
      </w:pPr>
      <w:ins w:id="425" w:author="Pastor Joe's Desktop" w:date="2015-01-13T16:07:00Z">
        <w:del w:id="426" w:author="Pastor Joe's Desktop" w:date="2015-01-20T13:58:00Z">
          <w:r w:rsidRPr="00F262C8" w:rsidDel="00C24F75">
            <w:rPr>
              <w:rFonts w:ascii="Tahoma" w:hAnsi="Tahoma" w:cs="Tahoma"/>
              <w:rPrChange w:id="427" w:author="Pastor Joe's Desktop" w:date="2015-01-20T14:34:00Z">
                <w:rPr>
                  <w:rFonts w:ascii="Calibri" w:hAnsi="Calibri"/>
                  <w:b/>
                </w:rPr>
              </w:rPrChange>
            </w:rPr>
            <w:delText>“</w:delText>
          </w:r>
        </w:del>
      </w:ins>
      <w:ins w:id="428" w:author="Pastor Joe's Desktop" w:date="2015-01-13T16:09:00Z">
        <w:del w:id="429" w:author="Pastor Joe's Desktop" w:date="2015-01-20T13:58:00Z">
          <w:r w:rsidR="00B5614F" w:rsidRPr="00F262C8" w:rsidDel="00C24F75">
            <w:rPr>
              <w:rFonts w:ascii="Tahoma" w:hAnsi="Tahoma" w:cs="Tahoma"/>
              <w:rPrChange w:id="430" w:author="Pastor Joe's Desktop" w:date="2015-01-20T14:34:00Z">
                <w:rPr>
                  <w:rFonts w:ascii="Calibri" w:hAnsi="Calibri"/>
                  <w:b/>
                </w:rPr>
              </w:rPrChange>
            </w:rPr>
            <w:delText>You shall know them by their fruits”</w:delText>
          </w:r>
        </w:del>
      </w:ins>
      <w:ins w:id="431" w:author="Pastor Joe's Desktop" w:date="2015-01-13T16:10:00Z">
        <w:del w:id="432" w:author="Pastor Joe's Desktop" w:date="2015-01-20T13:58:00Z">
          <w:r w:rsidR="00B5614F" w:rsidRPr="00F262C8" w:rsidDel="00C24F75">
            <w:rPr>
              <w:rFonts w:ascii="Tahoma" w:hAnsi="Tahoma" w:cs="Tahoma"/>
              <w:rPrChange w:id="433" w:author="Pastor Joe's Desktop" w:date="2015-01-20T14:34:00Z">
                <w:rPr>
                  <w:rFonts w:ascii="CG Omega" w:hAnsi="CG Omega"/>
                  <w:i/>
                  <w:sz w:val="18"/>
                </w:rPr>
              </w:rPrChange>
            </w:rPr>
            <w:delText xml:space="preserve"> – Matt. 7:20</w:delText>
          </w:r>
        </w:del>
      </w:ins>
    </w:p>
    <w:p w:rsidR="00B5614F" w:rsidRPr="00F262C8" w:rsidDel="00C24F75" w:rsidRDefault="00B5614F" w:rsidP="00F262C8">
      <w:pPr>
        <w:spacing w:after="100" w:line="240" w:lineRule="auto"/>
        <w:rPr>
          <w:ins w:id="434" w:author="Pastor Joe's Desktop" w:date="2015-01-13T16:13:00Z"/>
          <w:del w:id="435" w:author="Pastor Joe's Desktop" w:date="2015-01-20T13:58:00Z"/>
          <w:rFonts w:ascii="Tahoma" w:hAnsi="Tahoma" w:cs="Tahoma"/>
          <w:rPrChange w:id="436" w:author="Pastor Joe's Desktop" w:date="2015-01-20T14:34:00Z">
            <w:rPr>
              <w:ins w:id="437" w:author="Pastor Joe's Desktop" w:date="2015-01-13T16:13:00Z"/>
              <w:del w:id="438" w:author="Pastor Joe's Desktop" w:date="2015-01-20T13:58:00Z"/>
              <w:rFonts w:ascii="CG Omega" w:hAnsi="CG Omega"/>
              <w:sz w:val="14"/>
            </w:rPr>
          </w:rPrChange>
        </w:rPr>
        <w:pPrChange w:id="439" w:author="Pastor Joe's Desktop" w:date="2015-01-14T09:19:00Z">
          <w:pPr>
            <w:spacing w:after="0" w:line="240" w:lineRule="auto"/>
            <w:ind w:left="1260"/>
          </w:pPr>
        </w:pPrChange>
      </w:pPr>
    </w:p>
    <w:p w:rsidR="00B5614F" w:rsidRPr="00F262C8" w:rsidDel="00C24F75" w:rsidRDefault="00621905" w:rsidP="00F262C8">
      <w:pPr>
        <w:spacing w:after="100" w:line="240" w:lineRule="auto"/>
        <w:rPr>
          <w:ins w:id="440" w:author="Pastor Joe's Desktop" w:date="2015-01-14T09:19:00Z"/>
          <w:del w:id="441" w:author="Pastor Joe's Desktop" w:date="2015-01-20T13:58:00Z"/>
          <w:rFonts w:ascii="Tahoma" w:hAnsi="Tahoma" w:cs="Tahoma"/>
          <w:rPrChange w:id="442" w:author="Pastor Joe's Desktop" w:date="2015-01-20T14:34:00Z">
            <w:rPr>
              <w:ins w:id="443" w:author="Pastor Joe's Desktop" w:date="2015-01-14T09:19:00Z"/>
              <w:del w:id="444" w:author="Pastor Joe's Desktop" w:date="2015-01-20T13:58:00Z"/>
              <w:rFonts w:ascii="Californian FB" w:hAnsi="Californian FB"/>
              <w:b/>
              <w:sz w:val="30"/>
            </w:rPr>
          </w:rPrChange>
        </w:rPr>
        <w:pPrChange w:id="445" w:author="Pastor Joe's Desktop" w:date="2015-01-14T09:27:00Z">
          <w:pPr/>
        </w:pPrChange>
      </w:pPr>
      <w:ins w:id="446" w:author="Pastor Joe's Desktop" w:date="2015-01-14T09:19:00Z">
        <w:del w:id="447" w:author="Pastor Joe's Desktop" w:date="2015-01-20T13:58:00Z">
          <w:r w:rsidRPr="00F262C8" w:rsidDel="00C24F75">
            <w:rPr>
              <w:rFonts w:ascii="Tahoma" w:hAnsi="Tahoma" w:cs="Tahoma"/>
              <w:rPrChange w:id="448" w:author="Pastor Joe's Desktop" w:date="2015-01-20T14:34:00Z">
                <w:rPr>
                  <w:rFonts w:ascii="Californian FB" w:hAnsi="Californian FB"/>
                  <w:b/>
                  <w:sz w:val="30"/>
                </w:rPr>
              </w:rPrChange>
            </w:rPr>
            <w:delText>“To whom will we yield control?”</w:delText>
          </w:r>
        </w:del>
      </w:ins>
    </w:p>
    <w:p w:rsidR="00621905" w:rsidRPr="00F262C8" w:rsidDel="00C24F75" w:rsidRDefault="00621905" w:rsidP="00F262C8">
      <w:pPr>
        <w:spacing w:after="100" w:line="240" w:lineRule="auto"/>
        <w:rPr>
          <w:ins w:id="449" w:author="Pastor Joe's Desktop" w:date="2015-01-14T09:21:00Z"/>
          <w:del w:id="450" w:author="Pastor Joe's Desktop" w:date="2015-01-20T13:58:00Z"/>
          <w:rFonts w:ascii="Tahoma" w:hAnsi="Tahoma" w:cs="Tahoma"/>
          <w:rPrChange w:id="451" w:author="Pastor Joe's Desktop" w:date="2015-01-20T14:34:00Z">
            <w:rPr>
              <w:ins w:id="452" w:author="Pastor Joe's Desktop" w:date="2015-01-14T09:21:00Z"/>
              <w:del w:id="453" w:author="Pastor Joe's Desktop" w:date="2015-01-20T13:58:00Z"/>
              <w:rFonts w:ascii="CG Omega" w:hAnsi="CG Omega"/>
              <w:i/>
            </w:rPr>
          </w:rPrChange>
        </w:rPr>
        <w:pPrChange w:id="454" w:author="Pastor Joe's Desktop" w:date="2015-01-14T09:21:00Z">
          <w:pPr/>
        </w:pPrChange>
      </w:pPr>
      <w:ins w:id="455" w:author="Pastor Joe's Desktop" w:date="2015-01-14T09:21:00Z">
        <w:del w:id="456" w:author="Pastor Joe's Desktop" w:date="2015-01-20T13:58:00Z">
          <w:r w:rsidRPr="00F262C8" w:rsidDel="00C24F75">
            <w:rPr>
              <w:rFonts w:ascii="Tahoma" w:hAnsi="Tahoma" w:cs="Tahoma"/>
              <w:rPrChange w:id="457" w:author="Pastor Joe's Desktop" w:date="2015-01-20T14:34:00Z">
                <w:rPr>
                  <w:rFonts w:ascii="CG Omega" w:hAnsi="CG Omega"/>
                  <w:b/>
                  <w:i/>
                </w:rPr>
              </w:rPrChange>
            </w:rPr>
            <w:delText>Romans 5:5</w:delText>
          </w:r>
        </w:del>
      </w:ins>
      <w:ins w:id="458" w:author="Pastor Joe's Desktop" w:date="2015-01-14T09:25:00Z">
        <w:del w:id="459" w:author="Pastor Joe's Desktop" w:date="2015-01-20T13:58:00Z">
          <w:r w:rsidRPr="00F262C8" w:rsidDel="00C24F75">
            <w:rPr>
              <w:rFonts w:ascii="Tahoma" w:hAnsi="Tahoma" w:cs="Tahoma"/>
              <w:rPrChange w:id="460" w:author="Pastor Joe's Desktop" w:date="2015-01-20T14:34:00Z">
                <w:rPr>
                  <w:rFonts w:ascii="CG Omega" w:hAnsi="CG Omega"/>
                  <w:b/>
                </w:rPr>
              </w:rPrChange>
            </w:rPr>
            <w:delText>-6</w:delText>
          </w:r>
        </w:del>
      </w:ins>
      <w:ins w:id="461" w:author="Pastor Joe's Desktop" w:date="2015-01-14T09:21:00Z">
        <w:del w:id="462" w:author="Pastor Joe's Desktop" w:date="2015-01-20T13:58:00Z">
          <w:r w:rsidRPr="00F262C8" w:rsidDel="00C24F75">
            <w:rPr>
              <w:rFonts w:ascii="Tahoma" w:hAnsi="Tahoma" w:cs="Tahoma"/>
              <w:rPrChange w:id="463" w:author="Pastor Joe's Desktop" w:date="2015-01-20T14:34:00Z">
                <w:rPr>
                  <w:rFonts w:ascii="CG Omega" w:hAnsi="CG Omega"/>
                  <w:b/>
                  <w:i/>
                </w:rPr>
              </w:rPrChange>
            </w:rPr>
            <w:delText xml:space="preserve">, TLT </w:delText>
          </w:r>
        </w:del>
      </w:ins>
      <w:ins w:id="464" w:author="Pastor Joe's Desktop" w:date="2015-01-14T09:26:00Z">
        <w:del w:id="465" w:author="Pastor Joe's Desktop" w:date="2015-01-20T13:58:00Z">
          <w:r w:rsidRPr="00F262C8" w:rsidDel="00C24F75">
            <w:rPr>
              <w:rFonts w:ascii="Tahoma" w:hAnsi="Tahoma" w:cs="Tahoma"/>
              <w:rPrChange w:id="466" w:author="Pastor Joe's Desktop" w:date="2015-01-20T14:34:00Z">
                <w:rPr>
                  <w:rFonts w:ascii="CG Omega" w:hAnsi="CG Omega"/>
                  <w:b/>
                </w:rPr>
              </w:rPrChange>
            </w:rPr>
            <w:delText>(</w:delText>
          </w:r>
        </w:del>
      </w:ins>
      <w:ins w:id="467" w:author="Pastor Joe's Desktop" w:date="2015-01-14T09:27:00Z">
        <w:del w:id="468" w:author="Pastor Joe's Desktop" w:date="2015-01-20T13:58:00Z">
          <w:r w:rsidRPr="00F262C8" w:rsidDel="00C24F75">
            <w:rPr>
              <w:rFonts w:ascii="Tahoma" w:hAnsi="Tahoma" w:cs="Tahoma"/>
              <w:rPrChange w:id="469" w:author="Pastor Joe's Desktop" w:date="2015-01-20T14:34:00Z">
                <w:rPr>
                  <w:rFonts w:ascii="CG Omega" w:hAnsi="CG Omega"/>
                  <w:b/>
                </w:rPr>
              </w:rPrChange>
            </w:rPr>
            <w:delText xml:space="preserve">Joe </w:delText>
          </w:r>
        </w:del>
      </w:ins>
      <w:ins w:id="470" w:author="Pastor Joe's Desktop" w:date="2015-01-14T09:26:00Z">
        <w:del w:id="471" w:author="Pastor Joe's Desktop" w:date="2015-01-20T13:58:00Z">
          <w:r w:rsidRPr="00F262C8" w:rsidDel="00C24F75">
            <w:rPr>
              <w:rFonts w:ascii="Tahoma" w:hAnsi="Tahoma" w:cs="Tahoma"/>
              <w:rPrChange w:id="472" w:author="Pastor Joe's Desktop" w:date="2015-01-20T14:34:00Z">
                <w:rPr>
                  <w:rFonts w:ascii="CG Omega" w:hAnsi="CG Omega"/>
                  <w:b/>
                </w:rPr>
              </w:rPrChange>
            </w:rPr>
            <w:delText>Taylor’s Literal Translation)</w:delText>
          </w:r>
        </w:del>
      </w:ins>
      <w:ins w:id="473" w:author="Pastor Joe's Desktop" w:date="2015-01-14T09:21:00Z">
        <w:del w:id="474" w:author="Pastor Joe's Desktop" w:date="2015-01-20T13:58:00Z">
          <w:r w:rsidRPr="00F262C8" w:rsidDel="00C24F75">
            <w:rPr>
              <w:rFonts w:ascii="Tahoma" w:hAnsi="Tahoma" w:cs="Tahoma"/>
              <w:rPrChange w:id="475" w:author="Pastor Joe's Desktop" w:date="2015-01-20T14:34:00Z">
                <w:rPr>
                  <w:rFonts w:ascii="CG Omega" w:hAnsi="CG Omega"/>
                  <w:b/>
                  <w:i/>
                </w:rPr>
              </w:rPrChange>
            </w:rPr>
            <w:delText xml:space="preserve">- </w:delText>
          </w:r>
        </w:del>
      </w:ins>
      <w:ins w:id="476" w:author="Pastor Joe's Desktop" w:date="2015-01-14T09:25:00Z">
        <w:del w:id="477" w:author="Pastor Joe's Desktop" w:date="2015-01-20T13:58:00Z">
          <w:r w:rsidRPr="00F262C8" w:rsidDel="00C24F75">
            <w:rPr>
              <w:rFonts w:ascii="Tahoma" w:hAnsi="Tahoma" w:cs="Tahoma"/>
              <w:rPrChange w:id="478" w:author="Pastor Joe's Desktop" w:date="2015-01-20T14:34:00Z">
                <w:rPr>
                  <w:rFonts w:ascii="CG Omega" w:hAnsi="CG Omega"/>
                  <w:i/>
                  <w:vertAlign w:val="superscript"/>
                </w:rPr>
              </w:rPrChange>
            </w:rPr>
            <w:delText xml:space="preserve">5 </w:delText>
          </w:r>
        </w:del>
      </w:ins>
      <w:ins w:id="479" w:author="Pastor Joe's Desktop" w:date="2015-01-14T09:21:00Z">
        <w:del w:id="480" w:author="Pastor Joe's Desktop" w:date="2015-01-20T13:58:00Z">
          <w:r w:rsidRPr="00F262C8" w:rsidDel="00C24F75">
            <w:rPr>
              <w:rFonts w:ascii="Tahoma" w:hAnsi="Tahoma" w:cs="Tahoma"/>
              <w:rPrChange w:id="481" w:author="Pastor Joe's Desktop" w:date="2015-01-20T14:34:00Z">
                <w:rPr>
                  <w:rFonts w:ascii="Californian FB" w:hAnsi="Californian FB"/>
                  <w:b/>
                  <w:sz w:val="30"/>
                </w:rPr>
              </w:rPrChange>
            </w:rPr>
            <w:delText>“</w:delText>
          </w:r>
        </w:del>
      </w:ins>
      <w:ins w:id="482" w:author="Pastor Joe's Desktop" w:date="2015-01-14T09:20:00Z">
        <w:del w:id="483" w:author="Pastor Joe's Desktop" w:date="2015-01-20T13:58:00Z">
          <w:r w:rsidRPr="00F262C8" w:rsidDel="00C24F75">
            <w:rPr>
              <w:rFonts w:ascii="Tahoma" w:hAnsi="Tahoma" w:cs="Tahoma"/>
              <w:rPrChange w:id="484" w:author="Pastor Joe's Desktop" w:date="2015-01-20T14:34:00Z">
                <w:rPr>
                  <w:rFonts w:ascii="Californian FB" w:hAnsi="Californian FB"/>
                  <w:b/>
                  <w:sz w:val="30"/>
                </w:rPr>
              </w:rPrChange>
            </w:rPr>
            <w:delText>Those existing according to the flesh set their minds on the things of the flesh, but, those [existing] according to the Spirit [set their minds on</w:delText>
          </w:r>
        </w:del>
      </w:ins>
      <w:ins w:id="485" w:author="Pastor Joe's Desktop" w:date="2015-01-14T09:26:00Z">
        <w:del w:id="486" w:author="Pastor Joe's Desktop" w:date="2015-01-20T13:58:00Z">
          <w:r w:rsidRPr="00F262C8" w:rsidDel="00C24F75">
            <w:rPr>
              <w:rFonts w:ascii="Tahoma" w:hAnsi="Tahoma" w:cs="Tahoma"/>
              <w:rPrChange w:id="487" w:author="Pastor Joe's Desktop" w:date="2015-01-20T14:34:00Z">
                <w:rPr>
                  <w:rFonts w:ascii="CG Omega" w:hAnsi="CG Omega"/>
                  <w:i/>
                </w:rPr>
              </w:rPrChange>
            </w:rPr>
            <w:delText xml:space="preserve"> the</w:delText>
          </w:r>
        </w:del>
      </w:ins>
      <w:ins w:id="488" w:author="Pastor Joe's Desktop" w:date="2015-01-14T09:20:00Z">
        <w:del w:id="489" w:author="Pastor Joe's Desktop" w:date="2015-01-20T13:58:00Z">
          <w:r w:rsidRPr="00F262C8" w:rsidDel="00C24F75">
            <w:rPr>
              <w:rFonts w:ascii="Tahoma" w:hAnsi="Tahoma" w:cs="Tahoma"/>
              <w:rPrChange w:id="490" w:author="Pastor Joe's Desktop" w:date="2015-01-20T14:34:00Z">
                <w:rPr>
                  <w:rFonts w:ascii="Californian FB" w:hAnsi="Californian FB"/>
                  <w:b/>
                  <w:sz w:val="30"/>
                </w:rPr>
              </w:rPrChange>
            </w:rPr>
            <w:delText>] thing</w:delText>
          </w:r>
        </w:del>
      </w:ins>
      <w:ins w:id="491" w:author="Pastor Joe's Desktop" w:date="2015-01-14T09:26:00Z">
        <w:del w:id="492" w:author="Pastor Joe's Desktop" w:date="2015-01-20T13:58:00Z">
          <w:r w:rsidRPr="00F262C8" w:rsidDel="00C24F75">
            <w:rPr>
              <w:rFonts w:ascii="Tahoma" w:hAnsi="Tahoma" w:cs="Tahoma"/>
              <w:rPrChange w:id="493" w:author="Pastor Joe's Desktop" w:date="2015-01-20T14:34:00Z">
                <w:rPr>
                  <w:rFonts w:ascii="CG Omega" w:hAnsi="CG Omega"/>
                  <w:i/>
                </w:rPr>
              </w:rPrChange>
            </w:rPr>
            <w:delText>s</w:delText>
          </w:r>
        </w:del>
      </w:ins>
      <w:ins w:id="494" w:author="Pastor Joe's Desktop" w:date="2015-01-14T09:20:00Z">
        <w:del w:id="495" w:author="Pastor Joe's Desktop" w:date="2015-01-20T13:58:00Z">
          <w:r w:rsidRPr="00F262C8" w:rsidDel="00C24F75">
            <w:rPr>
              <w:rFonts w:ascii="Tahoma" w:hAnsi="Tahoma" w:cs="Tahoma"/>
              <w:rPrChange w:id="496" w:author="Pastor Joe's Desktop" w:date="2015-01-20T14:34:00Z">
                <w:rPr>
                  <w:rFonts w:ascii="Californian FB" w:hAnsi="Californian FB"/>
                  <w:b/>
                  <w:sz w:val="30"/>
                </w:rPr>
              </w:rPrChange>
            </w:rPr>
            <w:delText xml:space="preserve"> of the Spirit.</w:delText>
          </w:r>
        </w:del>
      </w:ins>
      <w:ins w:id="497" w:author="Pastor Joe's Desktop" w:date="2015-01-14T09:24:00Z">
        <w:del w:id="498" w:author="Pastor Joe's Desktop" w:date="2015-01-20T13:58:00Z">
          <w:r w:rsidRPr="00F262C8" w:rsidDel="00C24F75">
            <w:rPr>
              <w:rFonts w:ascii="Tahoma" w:hAnsi="Tahoma" w:cs="Tahoma"/>
              <w:rPrChange w:id="499" w:author="Pastor Joe's Desktop" w:date="2015-01-20T14:34:00Z">
                <w:rPr>
                  <w:rFonts w:ascii="CG Omega" w:hAnsi="CG Omega"/>
                  <w:i/>
                </w:rPr>
              </w:rPrChange>
            </w:rPr>
            <w:delText xml:space="preserve"> </w:delText>
          </w:r>
        </w:del>
      </w:ins>
      <w:ins w:id="500" w:author="Pastor Joe's Desktop" w:date="2015-01-14T09:25:00Z">
        <w:del w:id="501" w:author="Pastor Joe's Desktop" w:date="2015-01-20T13:58:00Z">
          <w:r w:rsidRPr="00F262C8" w:rsidDel="00C24F75">
            <w:rPr>
              <w:rFonts w:ascii="Tahoma" w:hAnsi="Tahoma" w:cs="Tahoma"/>
              <w:rPrChange w:id="502" w:author="Pastor Joe's Desktop" w:date="2015-01-20T14:34:00Z">
                <w:rPr>
                  <w:rFonts w:ascii="CG Omega" w:hAnsi="CG Omega"/>
                  <w:i/>
                  <w:vertAlign w:val="superscript"/>
                </w:rPr>
              </w:rPrChange>
            </w:rPr>
            <w:delText xml:space="preserve">6 </w:delText>
          </w:r>
        </w:del>
      </w:ins>
      <w:ins w:id="503" w:author="Pastor Joe's Desktop" w:date="2015-01-14T09:24:00Z">
        <w:del w:id="504" w:author="Pastor Joe's Desktop" w:date="2015-01-20T13:58:00Z">
          <w:r w:rsidRPr="00F262C8" w:rsidDel="00C24F75">
            <w:rPr>
              <w:rFonts w:ascii="Tahoma" w:hAnsi="Tahoma" w:cs="Tahoma"/>
              <w:rPrChange w:id="505" w:author="Pastor Joe's Desktop" w:date="2015-01-20T14:34:00Z">
                <w:rPr>
                  <w:rFonts w:ascii="CG Omega" w:hAnsi="CG Omega"/>
                  <w:i/>
                </w:rPr>
              </w:rPrChange>
            </w:rPr>
            <w:delText>If you live according the flesh—you will die; if you live according to the Spirit—you will live and find peace.</w:delText>
          </w:r>
        </w:del>
      </w:ins>
      <w:ins w:id="506" w:author="Pastor Joe's Desktop" w:date="2015-01-14T09:20:00Z">
        <w:del w:id="507" w:author="Pastor Joe's Desktop" w:date="2015-01-20T13:58:00Z">
          <w:r w:rsidRPr="00F262C8" w:rsidDel="00C24F75">
            <w:rPr>
              <w:rFonts w:ascii="Tahoma" w:hAnsi="Tahoma" w:cs="Tahoma"/>
              <w:rPrChange w:id="508" w:author="Pastor Joe's Desktop" w:date="2015-01-20T14:34:00Z">
                <w:rPr>
                  <w:rFonts w:ascii="Californian FB" w:hAnsi="Californian FB"/>
                  <w:b/>
                  <w:sz w:val="30"/>
                </w:rPr>
              </w:rPrChange>
            </w:rPr>
            <w:delText>”</w:delText>
          </w:r>
        </w:del>
      </w:ins>
    </w:p>
    <w:p w:rsidR="00621905" w:rsidRPr="00F262C8" w:rsidDel="00C24F75" w:rsidRDefault="00621905" w:rsidP="00F262C8">
      <w:pPr>
        <w:spacing w:after="100" w:line="240" w:lineRule="auto"/>
        <w:rPr>
          <w:ins w:id="509" w:author="Pastor Joe's Desktop" w:date="2015-01-14T09:28:00Z"/>
          <w:del w:id="510" w:author="Pastor Joe's Desktop" w:date="2015-01-20T13:58:00Z"/>
          <w:rFonts w:ascii="Tahoma" w:hAnsi="Tahoma" w:cs="Tahoma"/>
          <w:rPrChange w:id="511" w:author="Pastor Joe's Desktop" w:date="2015-01-20T14:34:00Z">
            <w:rPr>
              <w:ins w:id="512" w:author="Pastor Joe's Desktop" w:date="2015-01-14T09:28:00Z"/>
              <w:del w:id="513" w:author="Pastor Joe's Desktop" w:date="2015-01-20T13:58:00Z"/>
              <w:rFonts w:ascii="CG Omega" w:hAnsi="CG Omega"/>
              <w:i/>
              <w:sz w:val="6"/>
            </w:rPr>
          </w:rPrChange>
        </w:rPr>
        <w:pPrChange w:id="514" w:author="Pastor Joe's Desktop" w:date="2015-01-14T09:21:00Z">
          <w:pPr/>
        </w:pPrChange>
      </w:pPr>
    </w:p>
    <w:p w:rsidR="00946712" w:rsidRPr="00F262C8" w:rsidDel="00C24F75" w:rsidRDefault="00946712" w:rsidP="00F262C8">
      <w:pPr>
        <w:spacing w:after="100" w:line="240" w:lineRule="auto"/>
        <w:rPr>
          <w:ins w:id="515" w:author="Pastor Joe's Desktop" w:date="2015-01-14T09:21:00Z"/>
          <w:del w:id="516" w:author="Pastor Joe's Desktop" w:date="2015-01-20T13:58:00Z"/>
          <w:rFonts w:ascii="Tahoma" w:hAnsi="Tahoma" w:cs="Tahoma"/>
          <w:rPrChange w:id="517" w:author="Pastor Joe's Desktop" w:date="2015-01-20T14:34:00Z">
            <w:rPr>
              <w:ins w:id="518" w:author="Pastor Joe's Desktop" w:date="2015-01-14T09:21:00Z"/>
              <w:del w:id="519" w:author="Pastor Joe's Desktop" w:date="2015-01-20T13:58:00Z"/>
              <w:rFonts w:ascii="CG Omega" w:hAnsi="CG Omega"/>
              <w:i/>
            </w:rPr>
          </w:rPrChange>
        </w:rPr>
        <w:pPrChange w:id="520" w:author="Pastor Joe's Desktop" w:date="2015-01-14T09:29:00Z">
          <w:pPr/>
        </w:pPrChange>
      </w:pPr>
      <w:ins w:id="521" w:author="Pastor Joe's Desktop" w:date="2015-01-14T09:29:00Z">
        <w:del w:id="522" w:author="Pastor Joe's Desktop" w:date="2015-01-20T13:58:00Z">
          <w:r w:rsidRPr="00F262C8" w:rsidDel="00C24F75">
            <w:rPr>
              <w:rFonts w:ascii="Tahoma" w:hAnsi="Tahoma" w:cs="Tahoma"/>
              <w:rPrChange w:id="523" w:author="Pastor Joe's Desktop" w:date="2015-01-20T14:34:00Z">
                <w:rPr>
                  <w:rFonts w:ascii="CG Omega" w:hAnsi="CG Omega"/>
                  <w:sz w:val="14"/>
                </w:rPr>
              </w:rPrChange>
            </w:rPr>
            <w:delText>YOU MUST CHOOSE ONE AND ONLY ONE, PLEASE:</w:delText>
          </w:r>
        </w:del>
      </w:ins>
    </w:p>
    <w:p w:rsidR="00621905" w:rsidRPr="00F262C8" w:rsidDel="00C24F75" w:rsidRDefault="00621905" w:rsidP="00F262C8">
      <w:pPr>
        <w:spacing w:after="100" w:line="240" w:lineRule="auto"/>
        <w:rPr>
          <w:ins w:id="524" w:author="Pastor Joe's Desktop" w:date="2015-01-14T09:23:00Z"/>
          <w:del w:id="525" w:author="Pastor Joe's Desktop" w:date="2015-01-20T13:58:00Z"/>
          <w:rFonts w:ascii="Tahoma" w:hAnsi="Tahoma" w:cs="Tahoma"/>
          <w:rPrChange w:id="526" w:author="Pastor Joe's Desktop" w:date="2015-01-20T14:34:00Z">
            <w:rPr>
              <w:ins w:id="527" w:author="Pastor Joe's Desktop" w:date="2015-01-14T09:23:00Z"/>
              <w:del w:id="528" w:author="Pastor Joe's Desktop" w:date="2015-01-20T13:58:00Z"/>
              <w:rFonts w:ascii="Calibri" w:hAnsi="Calibri"/>
              <w:b/>
            </w:rPr>
          </w:rPrChange>
        </w:rPr>
        <w:pPrChange w:id="529" w:author="Pastor Joe's Desktop" w:date="2015-01-14T09:31:00Z">
          <w:pPr/>
        </w:pPrChange>
      </w:pPr>
      <w:ins w:id="530" w:author="Pastor Joe's Desktop" w:date="2015-01-14T09:23:00Z">
        <w:del w:id="531" w:author="Pastor Joe's Desktop" w:date="2015-01-20T13:58:00Z">
          <w:r w:rsidRPr="00F262C8" w:rsidDel="00C24F75">
            <w:rPr>
              <w:rFonts w:ascii="Tahoma" w:hAnsi="Tahoma" w:cs="Tahoma"/>
              <w:rPrChange w:id="532" w:author="Pastor Joe's Desktop" w:date="2015-01-20T14:34:00Z">
                <w:rPr>
                  <w:rFonts w:ascii="Calibri" w:hAnsi="Calibri"/>
                  <w:b/>
                </w:rPr>
              </w:rPrChange>
            </w:rPr>
            <w:sym w:font="Wingdings" w:char="F071"/>
          </w:r>
          <w:r w:rsidRPr="00F262C8" w:rsidDel="00C24F75">
            <w:rPr>
              <w:rFonts w:ascii="Tahoma" w:hAnsi="Tahoma" w:cs="Tahoma"/>
              <w:rPrChange w:id="533" w:author="Pastor Joe's Desktop" w:date="2015-01-20T14:34:00Z">
                <w:rPr>
                  <w:rFonts w:ascii="Calibri" w:hAnsi="Calibri"/>
                  <w:b/>
                </w:rPr>
              </w:rPrChange>
            </w:rPr>
            <w:delText xml:space="preserve"> </w:delText>
          </w:r>
        </w:del>
      </w:ins>
      <w:ins w:id="534" w:author="Pastor Joe's Desktop" w:date="2015-01-14T09:21:00Z">
        <w:del w:id="535" w:author="Pastor Joe's Desktop" w:date="2015-01-20T13:58:00Z">
          <w:r w:rsidRPr="00F262C8" w:rsidDel="00C24F75">
            <w:rPr>
              <w:rFonts w:ascii="Tahoma" w:hAnsi="Tahoma" w:cs="Tahoma"/>
              <w:rPrChange w:id="536" w:author="Pastor Joe's Desktop" w:date="2015-01-20T14:34:00Z">
                <w:rPr>
                  <w:rFonts w:ascii="CG Omega" w:hAnsi="CG Omega"/>
                  <w:i/>
                </w:rPr>
              </w:rPrChange>
            </w:rPr>
            <w:delText>Option A: Live according to the flesh (which leads to death)</w:delText>
          </w:r>
        </w:del>
      </w:ins>
      <w:ins w:id="537" w:author="Pastor Joe's Desktop" w:date="2015-01-14T09:28:00Z">
        <w:del w:id="538" w:author="Pastor Joe's Desktop" w:date="2015-01-20T13:58:00Z">
          <w:r w:rsidR="00946712" w:rsidRPr="00F262C8" w:rsidDel="00C24F75">
            <w:rPr>
              <w:rFonts w:ascii="Tahoma" w:hAnsi="Tahoma" w:cs="Tahoma"/>
              <w:rPrChange w:id="539" w:author="Pastor Joe's Desktop" w:date="2015-01-20T14:34:00Z">
                <w:rPr>
                  <w:rFonts w:ascii="Calibri" w:hAnsi="Calibri"/>
                  <w:b/>
                </w:rPr>
              </w:rPrChange>
            </w:rPr>
            <w:delText>.</w:delText>
          </w:r>
        </w:del>
      </w:ins>
    </w:p>
    <w:p w:rsidR="00621905" w:rsidRPr="00F262C8" w:rsidDel="00C24F75" w:rsidRDefault="00621905" w:rsidP="00F262C8">
      <w:pPr>
        <w:spacing w:after="100" w:line="240" w:lineRule="auto"/>
        <w:rPr>
          <w:ins w:id="540" w:author="Pastor Joe's Desktop" w:date="2015-01-14T09:21:00Z"/>
          <w:del w:id="541" w:author="Pastor Joe's Desktop" w:date="2015-01-20T13:58:00Z"/>
          <w:rFonts w:ascii="Tahoma" w:hAnsi="Tahoma" w:cs="Tahoma"/>
          <w:rPrChange w:id="542" w:author="Pastor Joe's Desktop" w:date="2015-01-20T14:34:00Z">
            <w:rPr>
              <w:ins w:id="543" w:author="Pastor Joe's Desktop" w:date="2015-01-14T09:21:00Z"/>
              <w:del w:id="544" w:author="Pastor Joe's Desktop" w:date="2015-01-20T13:58:00Z"/>
              <w:rFonts w:ascii="CG Omega" w:hAnsi="CG Omega"/>
              <w:i/>
            </w:rPr>
          </w:rPrChange>
        </w:rPr>
        <w:pPrChange w:id="545" w:author="Pastor Joe's Desktop" w:date="2015-01-14T09:21:00Z">
          <w:pPr/>
        </w:pPrChange>
      </w:pPr>
    </w:p>
    <w:p w:rsidR="00621905" w:rsidRPr="00F262C8" w:rsidDel="00C24F75" w:rsidRDefault="00621905" w:rsidP="00F262C8">
      <w:pPr>
        <w:spacing w:after="100" w:line="240" w:lineRule="auto"/>
        <w:rPr>
          <w:ins w:id="546" w:author="Pastor Joe's Desktop" w:date="2015-01-13T16:16:00Z"/>
          <w:del w:id="547" w:author="Pastor Joe's Desktop" w:date="2015-01-20T13:58:00Z"/>
          <w:rFonts w:ascii="Tahoma" w:hAnsi="Tahoma" w:cs="Tahoma"/>
          <w:rPrChange w:id="548" w:author="Pastor Joe's Desktop" w:date="2015-01-20T14:34:00Z">
            <w:rPr>
              <w:ins w:id="549" w:author="Pastor Joe's Desktop" w:date="2015-01-13T16:16:00Z"/>
              <w:del w:id="550" w:author="Pastor Joe's Desktop" w:date="2015-01-20T13:58:00Z"/>
              <w:rFonts w:ascii="Californian FB" w:hAnsi="Californian FB"/>
              <w:sz w:val="18"/>
            </w:rPr>
          </w:rPrChange>
        </w:rPr>
        <w:pPrChange w:id="551" w:author="Pastor Joe's Desktop" w:date="2015-01-14T09:31:00Z">
          <w:pPr/>
        </w:pPrChange>
      </w:pPr>
      <w:ins w:id="552" w:author="Pastor Joe's Desktop" w:date="2015-01-14T09:23:00Z">
        <w:del w:id="553" w:author="Pastor Joe's Desktop" w:date="2015-01-20T13:58:00Z">
          <w:r w:rsidRPr="00F262C8" w:rsidDel="00C24F75">
            <w:rPr>
              <w:rFonts w:ascii="Tahoma" w:hAnsi="Tahoma" w:cs="Tahoma"/>
              <w:rPrChange w:id="554" w:author="Pastor Joe's Desktop" w:date="2015-01-20T14:34:00Z">
                <w:rPr>
                  <w:rFonts w:ascii="Calibri" w:hAnsi="Calibri"/>
                  <w:b/>
                </w:rPr>
              </w:rPrChange>
            </w:rPr>
            <w:sym w:font="Wingdings" w:char="F071"/>
          </w:r>
          <w:r w:rsidRPr="00F262C8" w:rsidDel="00C24F75">
            <w:rPr>
              <w:rFonts w:ascii="Tahoma" w:hAnsi="Tahoma" w:cs="Tahoma"/>
              <w:rPrChange w:id="555" w:author="Pastor Joe's Desktop" w:date="2015-01-20T14:34:00Z">
                <w:rPr>
                  <w:rFonts w:ascii="Calibri" w:hAnsi="Calibri"/>
                  <w:b/>
                </w:rPr>
              </w:rPrChange>
            </w:rPr>
            <w:delText xml:space="preserve"> </w:delText>
          </w:r>
        </w:del>
      </w:ins>
      <w:ins w:id="556" w:author="Pastor Joe's Desktop" w:date="2015-01-14T09:22:00Z">
        <w:del w:id="557" w:author="Pastor Joe's Desktop" w:date="2015-01-20T13:58:00Z">
          <w:r w:rsidRPr="00F262C8" w:rsidDel="00C24F75">
            <w:rPr>
              <w:rFonts w:ascii="Tahoma" w:hAnsi="Tahoma" w:cs="Tahoma"/>
              <w:rPrChange w:id="558" w:author="Pastor Joe's Desktop" w:date="2015-01-20T14:34:00Z">
                <w:rPr>
                  <w:rFonts w:ascii="CG Omega" w:hAnsi="CG Omega"/>
                  <w:i/>
                </w:rPr>
              </w:rPrChange>
            </w:rPr>
            <w:delText>Option B: Live according to the Spirit (which leads to life and peace)</w:delText>
          </w:r>
        </w:del>
      </w:ins>
      <w:ins w:id="559" w:author="Pastor Joe's Desktop" w:date="2015-01-14T09:28:00Z">
        <w:del w:id="560" w:author="Pastor Joe's Desktop" w:date="2015-01-20T13:58:00Z">
          <w:r w:rsidR="00946712" w:rsidRPr="00F262C8" w:rsidDel="00C24F75">
            <w:rPr>
              <w:rFonts w:ascii="Tahoma" w:hAnsi="Tahoma" w:cs="Tahoma"/>
              <w:rPrChange w:id="561" w:author="Pastor Joe's Desktop" w:date="2015-01-20T14:34:00Z">
                <w:rPr>
                  <w:rFonts w:ascii="Calibri" w:hAnsi="Calibri"/>
                  <w:b/>
                </w:rPr>
              </w:rPrChange>
            </w:rPr>
            <w:delText>.</w:delText>
          </w:r>
        </w:del>
      </w:ins>
    </w:p>
    <w:p w:rsidR="00B5614F" w:rsidRPr="00F262C8" w:rsidDel="00621905" w:rsidRDefault="00B5614F" w:rsidP="00F262C8">
      <w:pPr>
        <w:spacing w:after="100" w:line="240" w:lineRule="auto"/>
        <w:rPr>
          <w:ins w:id="562" w:author="Pastor Joe's Desktop" w:date="2015-01-13T16:17:00Z"/>
          <w:del w:id="563" w:author="Pastor Joe's Desktop" w:date="2015-01-14T09:19:00Z"/>
          <w:rFonts w:ascii="Tahoma" w:hAnsi="Tahoma" w:cs="Tahoma"/>
          <w:rPrChange w:id="564" w:author="Pastor Joe's Desktop" w:date="2015-01-20T14:34:00Z">
            <w:rPr>
              <w:ins w:id="565" w:author="Pastor Joe's Desktop" w:date="2015-01-13T16:17:00Z"/>
              <w:del w:id="566" w:author="Pastor Joe's Desktop" w:date="2015-01-14T09:19:00Z"/>
              <w:rFonts w:ascii="Tahoma" w:hAnsi="Tahoma" w:cs="Tahoma"/>
              <w:b/>
              <w:sz w:val="24"/>
            </w:rPr>
          </w:rPrChange>
        </w:rPr>
        <w:pPrChange w:id="567" w:author="Pastor Joe's Desktop" w:date="2015-01-14T09:31:00Z">
          <w:pPr/>
        </w:pPrChange>
      </w:pPr>
      <w:ins w:id="568" w:author="Pastor Joe's Desktop" w:date="2015-01-13T16:16:00Z">
        <w:del w:id="569" w:author="Pastor Joe's Desktop" w:date="2015-01-14T09:19:00Z">
          <w:r w:rsidRPr="00F262C8" w:rsidDel="00621905">
            <w:rPr>
              <w:rFonts w:ascii="Tahoma" w:hAnsi="Tahoma" w:cs="Tahoma"/>
              <w:rPrChange w:id="570" w:author="Pastor Joe's Desktop" w:date="2015-01-20T14:34:00Z">
                <w:rPr>
                  <w:rFonts w:ascii="Tahoma" w:hAnsi="Tahoma" w:cs="Tahoma"/>
                  <w:b/>
                  <w:sz w:val="24"/>
                </w:rPr>
              </w:rPrChange>
            </w:rPr>
            <w:delText xml:space="preserve">Answers to </w:delText>
          </w:r>
        </w:del>
      </w:ins>
      <w:ins w:id="571" w:author="Pastor Joe's Desktop" w:date="2015-01-13T16:17:00Z">
        <w:del w:id="572" w:author="Pastor Joe's Desktop" w:date="2015-01-14T09:19:00Z">
          <w:r w:rsidRPr="00F262C8" w:rsidDel="00621905">
            <w:rPr>
              <w:rFonts w:ascii="Tahoma" w:hAnsi="Tahoma" w:cs="Tahoma"/>
              <w:rPrChange w:id="573" w:author="Pastor Joe's Desktop" w:date="2015-01-20T14:34:00Z">
                <w:rPr>
                  <w:rFonts w:ascii="Tahoma" w:hAnsi="Tahoma" w:cs="Tahoma"/>
                  <w:b/>
                  <w:sz w:val="24"/>
                </w:rPr>
              </w:rPrChange>
            </w:rPr>
            <w:delText>“No Obligation” Sermon</w:delText>
          </w:r>
        </w:del>
      </w:ins>
    </w:p>
    <w:p w:rsidR="00B5614F" w:rsidRPr="00F262C8" w:rsidDel="00621905" w:rsidRDefault="00B5614F" w:rsidP="00F262C8">
      <w:pPr>
        <w:spacing w:after="100" w:line="240" w:lineRule="auto"/>
        <w:rPr>
          <w:ins w:id="574" w:author="Pastor Joe's Desktop" w:date="2015-01-13T16:17:00Z"/>
          <w:del w:id="575" w:author="Pastor Joe's Desktop" w:date="2015-01-14T09:19:00Z"/>
          <w:rFonts w:ascii="Tahoma" w:hAnsi="Tahoma" w:cs="Tahoma"/>
          <w:rPrChange w:id="576" w:author="Pastor Joe's Desktop" w:date="2015-01-20T14:34:00Z">
            <w:rPr>
              <w:ins w:id="577" w:author="Pastor Joe's Desktop" w:date="2015-01-13T16:17:00Z"/>
              <w:del w:id="578" w:author="Pastor Joe's Desktop" w:date="2015-01-14T09:19:00Z"/>
              <w:rFonts w:ascii="Calibri" w:hAnsi="Calibri"/>
              <w:smallCaps/>
              <w:spacing w:val="0"/>
              <w:sz w:val="13"/>
              <w:szCs w:val="13"/>
            </w:rPr>
          </w:rPrChange>
        </w:rPr>
        <w:pPrChange w:id="579" w:author="Pastor Joe's Desktop" w:date="2015-01-14T09:31:00Z">
          <w:pPr/>
        </w:pPrChange>
      </w:pPr>
      <w:ins w:id="580" w:author="Pastor Joe's Desktop" w:date="2015-01-13T16:17:00Z">
        <w:del w:id="581" w:author="Pastor Joe's Desktop" w:date="2015-01-14T09:19:00Z">
          <w:r w:rsidRPr="00F262C8" w:rsidDel="00621905">
            <w:rPr>
              <w:rFonts w:ascii="Tahoma" w:hAnsi="Tahoma" w:cs="Tahoma"/>
              <w:rPrChange w:id="582" w:author="Pastor Joe's Desktop" w:date="2015-01-20T14:34:00Z">
                <w:rPr>
                  <w:rFonts w:ascii="Calibri" w:hAnsi="Calibri"/>
                  <w:smallCaps/>
                  <w:spacing w:val="0"/>
                  <w:sz w:val="13"/>
                  <w:szCs w:val="13"/>
                </w:rPr>
              </w:rPrChange>
            </w:rPr>
            <w:delText xml:space="preserve">Dr. </w:delText>
          </w:r>
          <w:smartTag w:uri="urn:schemas-microsoft-com:office:smarttags" w:element="stockticker">
            <w:r w:rsidRPr="00F262C8" w:rsidDel="00621905">
              <w:rPr>
                <w:rFonts w:ascii="Tahoma" w:hAnsi="Tahoma" w:cs="Tahoma"/>
                <w:rPrChange w:id="583" w:author="Pastor Joe's Desktop" w:date="2015-01-20T14:34:00Z">
                  <w:rPr>
                    <w:rFonts w:ascii="Calibri" w:hAnsi="Calibri"/>
                    <w:smallCaps/>
                    <w:spacing w:val="0"/>
                    <w:sz w:val="13"/>
                    <w:szCs w:val="13"/>
                  </w:rPr>
                </w:rPrChange>
              </w:rPr>
              <w:delText>Joe</w:delText>
            </w:r>
          </w:smartTag>
          <w:r w:rsidRPr="00F262C8" w:rsidDel="00621905">
            <w:rPr>
              <w:rFonts w:ascii="Tahoma" w:hAnsi="Tahoma" w:cs="Tahoma"/>
              <w:rPrChange w:id="584" w:author="Pastor Joe's Desktop" w:date="2015-01-20T14:34:00Z">
                <w:rPr>
                  <w:rFonts w:ascii="Calibri" w:hAnsi="Calibri"/>
                  <w:smallCaps/>
                  <w:spacing w:val="0"/>
                  <w:sz w:val="13"/>
                  <w:szCs w:val="13"/>
                </w:rPr>
              </w:rPrChange>
            </w:rPr>
            <w:delText xml:space="preserve"> K. Taylor, Senior Pastor, South Reno Baptist Church, Reno, NV   </w:delText>
          </w:r>
          <w:r w:rsidRPr="00F262C8" w:rsidDel="00621905">
            <w:rPr>
              <w:rFonts w:ascii="Tahoma" w:hAnsi="Tahoma" w:cs="Tahoma"/>
              <w:rPrChange w:id="585" w:author="Pastor Joe's Desktop" w:date="2015-01-20T14:34:00Z">
                <w:rPr>
                  <w:rFonts w:ascii="Calibri" w:hAnsi="Calibri"/>
                  <w:smallCaps/>
                  <w:spacing w:val="0"/>
                  <w:sz w:val="13"/>
                  <w:szCs w:val="13"/>
                </w:rPr>
              </w:rPrChange>
            </w:rPr>
            <w:sym w:font="Wingdings 2" w:char="F097"/>
          </w:r>
          <w:r w:rsidRPr="00F262C8" w:rsidDel="00621905">
            <w:rPr>
              <w:rFonts w:ascii="Tahoma" w:hAnsi="Tahoma" w:cs="Tahoma"/>
              <w:rPrChange w:id="586" w:author="Pastor Joe's Desktop" w:date="2015-01-20T14:34:00Z">
                <w:rPr>
                  <w:rFonts w:ascii="Calibri" w:hAnsi="Calibri"/>
                  <w:smallCaps/>
                  <w:spacing w:val="0"/>
                  <w:sz w:val="13"/>
                  <w:szCs w:val="13"/>
                </w:rPr>
              </w:rPrChange>
            </w:rPr>
            <w:delText xml:space="preserve">    January 18, 2015</w:delText>
          </w:r>
        </w:del>
      </w:ins>
    </w:p>
    <w:p w:rsidR="00A21BF7" w:rsidRPr="00F262C8" w:rsidDel="00621905" w:rsidRDefault="00A21BF7" w:rsidP="00F262C8">
      <w:pPr>
        <w:spacing w:after="100" w:line="240" w:lineRule="auto"/>
        <w:rPr>
          <w:ins w:id="587" w:author="Pastor Joe's Desktop" w:date="2015-01-13T16:17:00Z"/>
          <w:del w:id="588" w:author="Pastor Joe's Desktop" w:date="2015-01-14T09:19:00Z"/>
          <w:rFonts w:ascii="Tahoma" w:hAnsi="Tahoma" w:cs="Tahoma"/>
          <w:rPrChange w:id="589" w:author="Pastor Joe's Desktop" w:date="2015-01-20T14:34:00Z">
            <w:rPr>
              <w:ins w:id="590" w:author="Pastor Joe's Desktop" w:date="2015-01-13T16:17:00Z"/>
              <w:del w:id="591" w:author="Pastor Joe's Desktop" w:date="2015-01-14T09:19:00Z"/>
              <w:rFonts w:ascii="Tahoma" w:hAnsi="Tahoma" w:cs="Tahoma"/>
            </w:rPr>
          </w:rPrChange>
        </w:rPr>
        <w:pPrChange w:id="592" w:author="Pastor Joe's Desktop" w:date="2015-01-14T09:31:00Z">
          <w:pPr/>
        </w:pPrChange>
      </w:pPr>
      <w:ins w:id="593" w:author="Pastor Joe's Desktop" w:date="2015-01-13T16:18:00Z">
        <w:del w:id="594" w:author="Pastor Joe's Desktop" w:date="2015-01-14T09:19:00Z">
          <w:r w:rsidRPr="00F262C8" w:rsidDel="00621905">
            <w:rPr>
              <w:rFonts w:ascii="Tahoma" w:hAnsi="Tahoma" w:cs="Tahoma"/>
              <w:rPrChange w:id="595" w:author="Pastor Joe's Desktop" w:date="2015-01-20T14:34:00Z">
                <w:rPr>
                  <w:rFonts w:ascii="Tahoma" w:hAnsi="Tahoma" w:cs="Tahoma"/>
                </w:rPr>
              </w:rPrChange>
            </w:rPr>
            <w:delText>[In the Life Application Section]</w:delText>
          </w:r>
        </w:del>
      </w:ins>
    </w:p>
    <w:p w:rsidR="00B5614F" w:rsidRPr="00F262C8" w:rsidDel="00621905" w:rsidRDefault="00B5614F" w:rsidP="00F262C8">
      <w:pPr>
        <w:spacing w:after="100" w:line="240" w:lineRule="auto"/>
        <w:rPr>
          <w:ins w:id="596" w:author="Pastor Joe's Desktop" w:date="2015-01-13T16:17:00Z"/>
          <w:del w:id="597" w:author="Pastor Joe's Desktop" w:date="2015-01-14T09:19:00Z"/>
          <w:rFonts w:ascii="Tahoma" w:hAnsi="Tahoma" w:cs="Tahoma"/>
          <w:rPrChange w:id="598" w:author="Pastor Joe's Desktop" w:date="2015-01-20T14:34:00Z">
            <w:rPr>
              <w:ins w:id="599" w:author="Pastor Joe's Desktop" w:date="2015-01-13T16:17:00Z"/>
              <w:del w:id="600" w:author="Pastor Joe's Desktop" w:date="2015-01-14T09:19:00Z"/>
              <w:rFonts w:ascii="Tahoma" w:hAnsi="Tahoma" w:cs="Tahoma"/>
              <w:b/>
              <w:sz w:val="24"/>
            </w:rPr>
          </w:rPrChange>
        </w:rPr>
        <w:pPrChange w:id="601" w:author="Pastor Joe's Desktop" w:date="2015-01-14T09:31:00Z">
          <w:pPr/>
        </w:pPrChange>
      </w:pPr>
      <w:ins w:id="602" w:author="Pastor Joe's Desktop" w:date="2015-01-13T16:17:00Z">
        <w:del w:id="603" w:author="Pastor Joe's Desktop" w:date="2015-01-14T09:19:00Z">
          <w:r w:rsidRPr="00F262C8" w:rsidDel="00621905">
            <w:rPr>
              <w:rFonts w:ascii="Tahoma" w:hAnsi="Tahoma" w:cs="Tahoma"/>
              <w:rPrChange w:id="604" w:author="Pastor Joe's Desktop" w:date="2015-01-20T14:34:00Z">
                <w:rPr>
                  <w:rFonts w:ascii="Tahoma" w:hAnsi="Tahoma" w:cs="Tahoma"/>
                  <w:b/>
                  <w:sz w:val="24"/>
                </w:rPr>
              </w:rPrChange>
            </w:rPr>
            <w:delText>1. Upward</w:delText>
          </w:r>
        </w:del>
      </w:ins>
    </w:p>
    <w:p w:rsidR="00B5614F" w:rsidRPr="00F262C8" w:rsidDel="00621905" w:rsidRDefault="00B5614F" w:rsidP="00F262C8">
      <w:pPr>
        <w:spacing w:after="100" w:line="240" w:lineRule="auto"/>
        <w:rPr>
          <w:ins w:id="605" w:author="Pastor Joe's Desktop" w:date="2015-01-13T16:17:00Z"/>
          <w:del w:id="606" w:author="Pastor Joe's Desktop" w:date="2015-01-14T09:19:00Z"/>
          <w:rFonts w:ascii="Tahoma" w:hAnsi="Tahoma" w:cs="Tahoma"/>
          <w:rPrChange w:id="607" w:author="Pastor Joe's Desktop" w:date="2015-01-20T14:34:00Z">
            <w:rPr>
              <w:ins w:id="608" w:author="Pastor Joe's Desktop" w:date="2015-01-13T16:17:00Z"/>
              <w:del w:id="609" w:author="Pastor Joe's Desktop" w:date="2015-01-14T09:19:00Z"/>
              <w:rFonts w:ascii="Tahoma" w:hAnsi="Tahoma" w:cs="Tahoma"/>
              <w:b/>
              <w:sz w:val="24"/>
            </w:rPr>
          </w:rPrChange>
        </w:rPr>
        <w:pPrChange w:id="610" w:author="Pastor Joe's Desktop" w:date="2015-01-14T09:31:00Z">
          <w:pPr/>
        </w:pPrChange>
      </w:pPr>
      <w:ins w:id="611" w:author="Pastor Joe's Desktop" w:date="2015-01-13T16:17:00Z">
        <w:del w:id="612" w:author="Pastor Joe's Desktop" w:date="2015-01-14T09:19:00Z">
          <w:r w:rsidRPr="00F262C8" w:rsidDel="00621905">
            <w:rPr>
              <w:rFonts w:ascii="Tahoma" w:hAnsi="Tahoma" w:cs="Tahoma"/>
              <w:rPrChange w:id="613" w:author="Pastor Joe's Desktop" w:date="2015-01-20T14:34:00Z">
                <w:rPr>
                  <w:rFonts w:ascii="Tahoma" w:hAnsi="Tahoma" w:cs="Tahoma"/>
                  <w:b/>
                  <w:sz w:val="24"/>
                </w:rPr>
              </w:rPrChange>
            </w:rPr>
            <w:delText>2. Inward</w:delText>
          </w:r>
        </w:del>
      </w:ins>
    </w:p>
    <w:p w:rsidR="00B5614F" w:rsidRPr="00F262C8" w:rsidDel="00621905" w:rsidRDefault="00B5614F" w:rsidP="00F262C8">
      <w:pPr>
        <w:spacing w:after="100" w:line="240" w:lineRule="auto"/>
        <w:rPr>
          <w:ins w:id="614" w:author="Pastor Joe's Desktop" w:date="2015-01-13T16:14:00Z"/>
          <w:del w:id="615" w:author="Pastor Joe's Desktop" w:date="2015-01-14T09:19:00Z"/>
          <w:rFonts w:ascii="Tahoma" w:hAnsi="Tahoma" w:cs="Tahoma"/>
          <w:rPrChange w:id="616" w:author="Pastor Joe's Desktop" w:date="2015-01-20T14:34:00Z">
            <w:rPr>
              <w:ins w:id="617" w:author="Pastor Joe's Desktop" w:date="2015-01-13T16:14:00Z"/>
              <w:del w:id="618" w:author="Pastor Joe's Desktop" w:date="2015-01-14T09:19:00Z"/>
              <w:spacing w:val="0"/>
            </w:rPr>
          </w:rPrChange>
        </w:rPr>
        <w:pPrChange w:id="619" w:author="Pastor Joe's Desktop" w:date="2015-01-14T09:31:00Z">
          <w:pPr/>
        </w:pPrChange>
      </w:pPr>
      <w:ins w:id="620" w:author="Pastor Joe's Desktop" w:date="2015-01-13T16:17:00Z">
        <w:del w:id="621" w:author="Pastor Joe's Desktop" w:date="2015-01-14T09:19:00Z">
          <w:r w:rsidRPr="00F262C8" w:rsidDel="00621905">
            <w:rPr>
              <w:rFonts w:ascii="Tahoma" w:hAnsi="Tahoma" w:cs="Tahoma"/>
              <w:rPrChange w:id="622" w:author="Pastor Joe's Desktop" w:date="2015-01-20T14:34:00Z">
                <w:rPr>
                  <w:rFonts w:ascii="Tahoma" w:hAnsi="Tahoma" w:cs="Tahoma"/>
                  <w:b/>
                  <w:sz w:val="24"/>
                </w:rPr>
              </w:rPrChange>
            </w:rPr>
            <w:delText>3. Outward</w:delText>
          </w:r>
        </w:del>
      </w:ins>
    </w:p>
    <w:p w:rsidR="00B5614F" w:rsidRPr="00F262C8" w:rsidDel="00621905" w:rsidRDefault="00B5614F" w:rsidP="00F262C8">
      <w:pPr>
        <w:spacing w:after="100" w:line="240" w:lineRule="auto"/>
        <w:rPr>
          <w:ins w:id="623" w:author="Pastor Joe's Desktop" w:date="2015-01-13T16:13:00Z"/>
          <w:del w:id="624" w:author="Pastor Joe's Desktop" w:date="2015-01-14T09:19:00Z"/>
          <w:rFonts w:ascii="Tahoma" w:hAnsi="Tahoma" w:cs="Tahoma"/>
          <w:rPrChange w:id="625" w:author="Pastor Joe's Desktop" w:date="2015-01-20T14:34:00Z">
            <w:rPr>
              <w:ins w:id="626" w:author="Pastor Joe's Desktop" w:date="2015-01-13T16:13:00Z"/>
              <w:del w:id="627" w:author="Pastor Joe's Desktop" w:date="2015-01-14T09:19:00Z"/>
              <w:rFonts w:ascii="CG Omega" w:hAnsi="CG Omega"/>
              <w:sz w:val="14"/>
            </w:rPr>
          </w:rPrChange>
        </w:rPr>
        <w:pPrChange w:id="628" w:author="Pastor Joe's Desktop" w:date="2015-01-14T09:31:00Z">
          <w:pPr>
            <w:spacing w:after="0" w:line="240" w:lineRule="auto"/>
            <w:ind w:left="1260"/>
          </w:pPr>
        </w:pPrChange>
      </w:pPr>
    </w:p>
    <w:p w:rsidR="00B5614F" w:rsidRPr="00F262C8" w:rsidDel="00621905" w:rsidRDefault="00B5614F" w:rsidP="00F262C8">
      <w:pPr>
        <w:spacing w:after="100" w:line="240" w:lineRule="auto"/>
        <w:rPr>
          <w:ins w:id="629" w:author="Pastor Joe's Desktop" w:date="2015-01-13T16:11:00Z"/>
          <w:del w:id="630" w:author="Pastor Joe's Desktop" w:date="2015-01-14T09:19:00Z"/>
          <w:rFonts w:ascii="Tahoma" w:hAnsi="Tahoma" w:cs="Tahoma"/>
          <w:rPrChange w:id="631" w:author="Pastor Joe's Desktop" w:date="2015-01-20T14:34:00Z">
            <w:rPr>
              <w:ins w:id="632" w:author="Pastor Joe's Desktop" w:date="2015-01-13T16:11:00Z"/>
              <w:del w:id="633" w:author="Pastor Joe's Desktop" w:date="2015-01-14T09:19:00Z"/>
              <w:rFonts w:ascii="CG Omega" w:hAnsi="CG Omega"/>
              <w:sz w:val="14"/>
            </w:rPr>
          </w:rPrChange>
        </w:rPr>
        <w:pPrChange w:id="634" w:author="Pastor Joe's Desktop" w:date="2015-01-14T09:31:00Z">
          <w:pPr>
            <w:spacing w:after="0" w:line="240" w:lineRule="auto"/>
            <w:ind w:left="1260"/>
          </w:pPr>
        </w:pPrChange>
      </w:pPr>
    </w:p>
    <w:p w:rsidR="00B5614F" w:rsidRPr="00F262C8" w:rsidDel="00621905" w:rsidRDefault="00B5614F" w:rsidP="00F262C8">
      <w:pPr>
        <w:spacing w:after="100" w:line="240" w:lineRule="auto"/>
        <w:rPr>
          <w:ins w:id="635" w:author="Pastor Joe's Desktop" w:date="2015-01-13T16:07:00Z"/>
          <w:del w:id="636" w:author="Pastor Joe's Desktop" w:date="2015-01-14T09:19:00Z"/>
          <w:rFonts w:ascii="Tahoma" w:hAnsi="Tahoma" w:cs="Tahoma"/>
          <w:rPrChange w:id="637" w:author="Pastor Joe's Desktop" w:date="2015-01-20T14:34:00Z">
            <w:rPr>
              <w:ins w:id="638" w:author="Pastor Joe's Desktop" w:date="2015-01-13T16:07:00Z"/>
              <w:del w:id="639" w:author="Pastor Joe's Desktop" w:date="2015-01-14T09:19:00Z"/>
              <w:rFonts w:ascii="Calibri" w:hAnsi="Calibri"/>
              <w:b/>
              <w:sz w:val="26"/>
            </w:rPr>
          </w:rPrChange>
        </w:rPr>
        <w:pPrChange w:id="640" w:author="Pastor Joe's Desktop" w:date="2015-01-14T09:31:00Z">
          <w:pPr>
            <w:spacing w:after="0" w:line="240" w:lineRule="auto"/>
            <w:ind w:left="1260"/>
          </w:pPr>
        </w:pPrChange>
      </w:pPr>
    </w:p>
    <w:p w:rsidR="002D0140" w:rsidRDefault="002D0140" w:rsidP="00F262C8">
      <w:pPr>
        <w:spacing w:after="100" w:line="240" w:lineRule="auto"/>
        <w:rPr>
          <w:rFonts w:ascii="CG Omega" w:hAnsi="CG Omega"/>
          <w:i/>
        </w:rPr>
      </w:pPr>
    </w:p>
    <w:p w:rsidR="00F262C8" w:rsidRDefault="00F262C8" w:rsidP="00F262C8">
      <w:pPr>
        <w:spacing w:after="100" w:line="240" w:lineRule="auto"/>
        <w:ind w:left="720"/>
        <w:rPr>
          <w:rFonts w:ascii="CG Omega" w:hAnsi="CG Omega"/>
          <w:i/>
        </w:rPr>
      </w:pPr>
      <w:r w:rsidRPr="00F262C8">
        <w:rPr>
          <w:rFonts w:ascii="CG Omega" w:hAnsi="CG Omega"/>
          <w:b/>
        </w:rPr>
        <w:t xml:space="preserve">Ephesians 1:13–14, NIV84 </w:t>
      </w:r>
      <w:r w:rsidRPr="00F262C8">
        <w:rPr>
          <w:rFonts w:ascii="CG Omega" w:hAnsi="CG Omega"/>
          <w:i/>
        </w:rPr>
        <w:t>-</w:t>
      </w:r>
      <w:r w:rsidRPr="00F262C8">
        <w:rPr>
          <w:rFonts w:ascii="CG Omega" w:hAnsi="CG Omega"/>
          <w:i/>
          <w:vertAlign w:val="superscript"/>
        </w:rPr>
        <w:t xml:space="preserve"> 13</w:t>
      </w:r>
      <w:r w:rsidRPr="00F262C8">
        <w:rPr>
          <w:rFonts w:ascii="CG Omega" w:hAnsi="CG Omega"/>
          <w:i/>
        </w:rPr>
        <w:t xml:space="preserve"> </w:t>
      </w:r>
      <w:r>
        <w:rPr>
          <w:rFonts w:ascii="CG Omega" w:hAnsi="CG Omega"/>
          <w:i/>
        </w:rPr>
        <w:t>….</w:t>
      </w:r>
      <w:r w:rsidRPr="00F262C8">
        <w:rPr>
          <w:rFonts w:ascii="CG Omega" w:hAnsi="CG Omega"/>
          <w:i/>
          <w:szCs w:val="24"/>
        </w:rPr>
        <w:t>Having believed</w:t>
      </w:r>
      <w:r>
        <w:rPr>
          <w:rFonts w:ascii="CG Omega" w:hAnsi="CG Omega"/>
          <w:i/>
          <w:szCs w:val="24"/>
        </w:rPr>
        <w:t xml:space="preserve"> (in Christ)</w:t>
      </w:r>
      <w:r w:rsidRPr="00F262C8">
        <w:rPr>
          <w:rFonts w:ascii="CG Omega" w:hAnsi="CG Omega"/>
          <w:i/>
          <w:szCs w:val="24"/>
        </w:rPr>
        <w:t xml:space="preserve">, </w:t>
      </w:r>
      <w:r w:rsidRPr="00F262C8">
        <w:rPr>
          <w:rFonts w:ascii="CG Omega" w:hAnsi="CG Omega"/>
          <w:i/>
          <w:szCs w:val="24"/>
          <w:u w:val="single"/>
        </w:rPr>
        <w:t>you were marked in him with a seal</w:t>
      </w:r>
      <w:r w:rsidRPr="00F262C8">
        <w:rPr>
          <w:rFonts w:ascii="CG Omega" w:hAnsi="CG Omega"/>
          <w:i/>
          <w:szCs w:val="24"/>
        </w:rPr>
        <w:t xml:space="preserve">, the </w:t>
      </w:r>
      <w:r w:rsidRPr="00F262C8">
        <w:rPr>
          <w:rFonts w:ascii="CG Omega" w:hAnsi="CG Omega"/>
          <w:i/>
          <w:szCs w:val="24"/>
          <w:u w:val="single"/>
        </w:rPr>
        <w:t>promised Holy Spirit</w:t>
      </w:r>
      <w:r w:rsidRPr="00F262C8">
        <w:rPr>
          <w:rFonts w:ascii="CG Omega" w:hAnsi="CG Omega"/>
          <w:i/>
          <w:szCs w:val="24"/>
        </w:rPr>
        <w:t xml:space="preserve">, </w:t>
      </w:r>
      <w:r w:rsidRPr="00F262C8">
        <w:rPr>
          <w:rFonts w:ascii="CG Omega" w:hAnsi="CG Omega"/>
          <w:i/>
          <w:vertAlign w:val="superscript"/>
        </w:rPr>
        <w:t>14</w:t>
      </w:r>
      <w:r w:rsidRPr="00F262C8">
        <w:rPr>
          <w:rFonts w:ascii="CG Omega" w:hAnsi="CG Omega"/>
          <w:i/>
        </w:rPr>
        <w:t xml:space="preserve"> </w:t>
      </w:r>
      <w:r w:rsidRPr="00F262C8">
        <w:rPr>
          <w:rFonts w:ascii="CG Omega" w:hAnsi="CG Omega"/>
          <w:i/>
          <w:szCs w:val="24"/>
          <w:u w:val="single"/>
        </w:rPr>
        <w:t>who is a deposit guaranteeing our inheritance</w:t>
      </w:r>
      <w:r w:rsidRPr="00F262C8">
        <w:rPr>
          <w:rFonts w:ascii="CG Omega" w:hAnsi="CG Omega"/>
          <w:i/>
          <w:szCs w:val="24"/>
        </w:rPr>
        <w:t xml:space="preserve"> until the redemption of those who are God’s possession—to the praise of his glory.</w:t>
      </w:r>
      <w:r w:rsidRPr="00F262C8">
        <w:rPr>
          <w:rFonts w:ascii="CG Omega" w:hAnsi="CG Omega"/>
          <w:i/>
        </w:rPr>
        <w:t xml:space="preserve"> </w:t>
      </w:r>
    </w:p>
    <w:p w:rsidR="00F262C8" w:rsidRDefault="00F262C8" w:rsidP="00F262C8">
      <w:pPr>
        <w:spacing w:after="100" w:line="240" w:lineRule="auto"/>
        <w:ind w:left="720"/>
        <w:rPr>
          <w:spacing w:val="0"/>
        </w:rPr>
      </w:pPr>
      <w:r w:rsidRPr="00F262C8">
        <w:rPr>
          <w:rFonts w:ascii="CG Omega" w:hAnsi="CG Omega"/>
          <w:b/>
        </w:rPr>
        <w:t xml:space="preserve">Ephesians 4:30, NASB95 </w:t>
      </w:r>
      <w:r w:rsidRPr="00F262C8">
        <w:rPr>
          <w:rFonts w:ascii="CG Omega" w:hAnsi="CG Omega"/>
          <w:i/>
        </w:rPr>
        <w:t>-</w:t>
      </w:r>
      <w:r w:rsidRPr="00F262C8">
        <w:rPr>
          <w:rFonts w:ascii="CG Omega" w:hAnsi="CG Omega"/>
          <w:i/>
          <w:vertAlign w:val="superscript"/>
        </w:rPr>
        <w:t xml:space="preserve"> 30</w:t>
      </w:r>
      <w:r w:rsidRPr="00F262C8">
        <w:rPr>
          <w:rFonts w:ascii="CG Omega" w:hAnsi="CG Omega"/>
          <w:i/>
        </w:rPr>
        <w:t xml:space="preserve"> </w:t>
      </w:r>
      <w:r w:rsidRPr="00F262C8">
        <w:rPr>
          <w:rFonts w:ascii="CG Omega" w:hAnsi="CG Omega"/>
          <w:i/>
          <w:szCs w:val="24"/>
        </w:rPr>
        <w:t xml:space="preserve">Do not grieve the Holy Spirit of God, by whom </w:t>
      </w:r>
      <w:r w:rsidRPr="001139AE">
        <w:rPr>
          <w:rFonts w:ascii="CG Omega" w:hAnsi="CG Omega"/>
          <w:i/>
          <w:szCs w:val="24"/>
          <w:u w:val="single"/>
        </w:rPr>
        <w:t>you were sealed for the day of redemption</w:t>
      </w:r>
      <w:r>
        <w:rPr>
          <w:sz w:val="24"/>
          <w:szCs w:val="24"/>
        </w:rPr>
        <w:t>.</w:t>
      </w:r>
      <w:r>
        <w:t xml:space="preserve"> </w:t>
      </w:r>
    </w:p>
    <w:p w:rsidR="00F262C8" w:rsidRDefault="00F262C8" w:rsidP="00F262C8">
      <w:pPr>
        <w:spacing w:after="0" w:line="240" w:lineRule="auto"/>
        <w:ind w:left="720"/>
        <w:rPr>
          <w:rFonts w:ascii="CG Omega" w:hAnsi="CG Omega"/>
          <w:i/>
        </w:rPr>
      </w:pPr>
      <w:r w:rsidRPr="00F262C8">
        <w:rPr>
          <w:rFonts w:ascii="CG Omega" w:hAnsi="CG Omega"/>
          <w:b/>
        </w:rPr>
        <w:t>John 5:24, NLT</w:t>
      </w:r>
      <w:r w:rsidRPr="00F262C8">
        <w:rPr>
          <w:rFonts w:ascii="CG Omega" w:hAnsi="CG Omega"/>
          <w:i/>
        </w:rPr>
        <w:t xml:space="preserve"> -</w:t>
      </w:r>
      <w:r w:rsidRPr="00F262C8">
        <w:rPr>
          <w:rFonts w:ascii="CG Omega" w:hAnsi="CG Omega"/>
          <w:i/>
          <w:vertAlign w:val="superscript"/>
        </w:rPr>
        <w:t xml:space="preserve"> 24</w:t>
      </w:r>
      <w:r w:rsidRPr="00F262C8">
        <w:rPr>
          <w:rFonts w:ascii="CG Omega" w:hAnsi="CG Omega"/>
          <w:i/>
        </w:rPr>
        <w:t xml:space="preserve"> </w:t>
      </w:r>
      <w:r w:rsidRPr="00F262C8">
        <w:rPr>
          <w:rFonts w:ascii="CG Omega" w:hAnsi="CG Omega"/>
          <w:i/>
          <w:szCs w:val="24"/>
        </w:rPr>
        <w:t xml:space="preserve">“I tell you the truth, those who listen to my message and believe in God who sent me have eternal life. </w:t>
      </w:r>
      <w:r w:rsidRPr="00F262C8">
        <w:rPr>
          <w:rFonts w:ascii="CG Omega" w:hAnsi="CG Omega"/>
          <w:i/>
          <w:szCs w:val="24"/>
          <w:u w:val="single"/>
        </w:rPr>
        <w:t>They will never be condemned for their sins</w:t>
      </w:r>
      <w:r w:rsidRPr="00F262C8">
        <w:rPr>
          <w:rFonts w:ascii="CG Omega" w:hAnsi="CG Omega"/>
          <w:i/>
          <w:szCs w:val="24"/>
        </w:rPr>
        <w:t>, but they have already passed from death into life.</w:t>
      </w:r>
      <w:r w:rsidRPr="00F262C8">
        <w:rPr>
          <w:rFonts w:ascii="CG Omega" w:hAnsi="CG Omega"/>
          <w:i/>
        </w:rPr>
        <w:t xml:space="preserve"> </w:t>
      </w:r>
    </w:p>
    <w:p w:rsidR="00F262C8" w:rsidRDefault="00F262C8" w:rsidP="00F262C8">
      <w:pPr>
        <w:spacing w:after="100" w:line="240" w:lineRule="auto"/>
        <w:ind w:left="720"/>
        <w:rPr>
          <w:rFonts w:ascii="CG Omega" w:hAnsi="CG Omega"/>
          <w:i/>
        </w:rPr>
      </w:pPr>
      <w:r w:rsidRPr="00F262C8">
        <w:rPr>
          <w:rFonts w:ascii="CG Omega" w:hAnsi="CG Omega"/>
          <w:b/>
        </w:rPr>
        <w:t xml:space="preserve">John 10:27–28, NASB95 </w:t>
      </w:r>
      <w:r w:rsidRPr="00F262C8">
        <w:rPr>
          <w:rFonts w:ascii="CG Omega" w:hAnsi="CG Omega"/>
          <w:i/>
        </w:rPr>
        <w:t>-</w:t>
      </w:r>
      <w:r w:rsidRPr="00F262C8">
        <w:rPr>
          <w:rFonts w:ascii="CG Omega" w:hAnsi="CG Omega"/>
          <w:i/>
          <w:vertAlign w:val="superscript"/>
        </w:rPr>
        <w:t xml:space="preserve"> 27</w:t>
      </w:r>
      <w:r w:rsidRPr="00F262C8">
        <w:rPr>
          <w:rFonts w:ascii="CG Omega" w:hAnsi="CG Omega"/>
          <w:i/>
        </w:rPr>
        <w:t xml:space="preserve"> </w:t>
      </w:r>
      <w:r w:rsidRPr="00F262C8">
        <w:rPr>
          <w:rFonts w:ascii="CG Omega" w:hAnsi="CG Omega"/>
          <w:i/>
          <w:szCs w:val="24"/>
        </w:rPr>
        <w:t>“My sheep hear My voice, and I know them, and they follow Me;</w:t>
      </w:r>
      <w:r w:rsidRPr="00F262C8">
        <w:rPr>
          <w:rFonts w:ascii="CG Omega" w:hAnsi="CG Omega"/>
          <w:i/>
        </w:rPr>
        <w:t xml:space="preserve"> </w:t>
      </w:r>
      <w:r w:rsidRPr="00F262C8">
        <w:rPr>
          <w:rFonts w:ascii="CG Omega" w:hAnsi="CG Omega"/>
          <w:i/>
          <w:vertAlign w:val="superscript"/>
        </w:rPr>
        <w:t>28</w:t>
      </w:r>
      <w:r w:rsidRPr="00F262C8">
        <w:rPr>
          <w:rFonts w:ascii="CG Omega" w:hAnsi="CG Omega"/>
          <w:i/>
        </w:rPr>
        <w:t xml:space="preserve"> </w:t>
      </w:r>
      <w:r w:rsidRPr="00F262C8">
        <w:rPr>
          <w:rFonts w:ascii="CG Omega" w:hAnsi="CG Omega"/>
          <w:i/>
          <w:szCs w:val="24"/>
        </w:rPr>
        <w:t xml:space="preserve">and I give eternal life to them, and they will never perish; and </w:t>
      </w:r>
      <w:r w:rsidRPr="00F262C8">
        <w:rPr>
          <w:rFonts w:ascii="CG Omega" w:hAnsi="CG Omega"/>
          <w:i/>
          <w:szCs w:val="24"/>
          <w:u w:val="single"/>
        </w:rPr>
        <w:t>no one will snatch them out of My hand</w:t>
      </w:r>
      <w:r w:rsidRPr="00F262C8">
        <w:rPr>
          <w:rFonts w:ascii="CG Omega" w:hAnsi="CG Omega"/>
          <w:i/>
          <w:szCs w:val="24"/>
        </w:rPr>
        <w:t>.</w:t>
      </w:r>
      <w:r w:rsidRPr="00F262C8">
        <w:rPr>
          <w:rFonts w:ascii="CG Omega" w:hAnsi="CG Omega"/>
          <w:i/>
        </w:rPr>
        <w:t xml:space="preserve"> </w:t>
      </w:r>
    </w:p>
    <w:p w:rsidR="00F262C8" w:rsidRPr="00F262C8" w:rsidRDefault="00F262C8" w:rsidP="00F262C8">
      <w:pPr>
        <w:spacing w:after="0" w:line="240" w:lineRule="auto"/>
        <w:ind w:left="720"/>
        <w:rPr>
          <w:rFonts w:ascii="CG Omega" w:hAnsi="CG Omega"/>
          <w:i/>
          <w:spacing w:val="0"/>
        </w:rPr>
      </w:pPr>
      <w:r w:rsidRPr="00F262C8">
        <w:rPr>
          <w:rFonts w:ascii="CG Omega" w:hAnsi="CG Omega"/>
          <w:b/>
        </w:rPr>
        <w:t>1 John 5:13, NASB95</w:t>
      </w:r>
      <w:r w:rsidRPr="00F262C8">
        <w:rPr>
          <w:rFonts w:ascii="CG Omega" w:hAnsi="CG Omega"/>
          <w:i/>
        </w:rPr>
        <w:t xml:space="preserve"> -</w:t>
      </w:r>
      <w:r w:rsidRPr="00F262C8">
        <w:rPr>
          <w:rFonts w:ascii="CG Omega" w:hAnsi="CG Omega"/>
          <w:i/>
          <w:vertAlign w:val="superscript"/>
        </w:rPr>
        <w:t xml:space="preserve"> 13</w:t>
      </w:r>
      <w:r w:rsidRPr="00F262C8">
        <w:rPr>
          <w:rFonts w:ascii="CG Omega" w:hAnsi="CG Omega"/>
          <w:i/>
        </w:rPr>
        <w:t xml:space="preserve"> </w:t>
      </w:r>
      <w:r w:rsidRPr="00F262C8">
        <w:rPr>
          <w:rFonts w:ascii="CG Omega" w:hAnsi="CG Omega"/>
          <w:i/>
          <w:szCs w:val="24"/>
        </w:rPr>
        <w:t xml:space="preserve">These things I have written to you who believe in the name of the Son of God, </w:t>
      </w:r>
      <w:r w:rsidRPr="00F262C8">
        <w:rPr>
          <w:rFonts w:ascii="CG Omega" w:hAnsi="CG Omega"/>
          <w:i/>
          <w:szCs w:val="24"/>
          <w:u w:val="single"/>
        </w:rPr>
        <w:t>so that you may know that you have eternal life</w:t>
      </w:r>
      <w:r w:rsidRPr="00F262C8">
        <w:rPr>
          <w:rFonts w:ascii="CG Omega" w:hAnsi="CG Omega"/>
          <w:i/>
          <w:szCs w:val="24"/>
        </w:rPr>
        <w:t>.</w:t>
      </w:r>
      <w:r w:rsidRPr="00F262C8">
        <w:rPr>
          <w:rFonts w:ascii="CG Omega" w:hAnsi="CG Omega"/>
          <w:i/>
        </w:rPr>
        <w:t xml:space="preserve"> </w:t>
      </w:r>
    </w:p>
    <w:p w:rsidR="00F262C8" w:rsidRPr="00FE691E" w:rsidRDefault="00F262C8" w:rsidP="00F262C8">
      <w:pPr>
        <w:spacing w:after="0" w:line="240" w:lineRule="auto"/>
        <w:ind w:left="720"/>
        <w:rPr>
          <w:rFonts w:ascii="CG Omega" w:hAnsi="CG Omega"/>
          <w:i/>
          <w:spacing w:val="0"/>
          <w:sz w:val="12"/>
        </w:rPr>
      </w:pPr>
    </w:p>
    <w:p w:rsidR="00F262C8" w:rsidRDefault="00F262C8" w:rsidP="00FE691E">
      <w:pPr>
        <w:spacing w:after="10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t>B. The witness of the Holy Spirit</w:t>
      </w:r>
      <w:r>
        <w:rPr>
          <w:rFonts w:ascii="Tahoma" w:hAnsi="Tahoma" w:cs="Tahoma"/>
          <w:b/>
          <w:sz w:val="24"/>
        </w:rPr>
        <w:t xml:space="preserve"> of God.</w:t>
      </w:r>
      <w:del w:id="641" w:author="Pastor Joe's Desktop" w:date="2015-01-20T13:58:00Z">
        <w:r w:rsidRPr="00F262C8" w:rsidDel="00C24F75">
          <w:rPr>
            <w:rFonts w:ascii="Tahoma" w:hAnsi="Tahoma" w:cs="Tahoma"/>
            <w:rPrChange w:id="642" w:author="Pastor Joe's Desktop" w:date="2015-01-20T14:34:00Z">
              <w:rPr>
                <w:rFonts w:ascii="Calibri" w:hAnsi="Calibri"/>
                <w:spacing w:val="0"/>
              </w:rPr>
            </w:rPrChange>
          </w:rPr>
          <w:delText xml:space="preserve">aul is drawing a contrast between two kinds of lives:  </w:delText>
        </w:r>
      </w:del>
      <w:ins w:id="643" w:author="karen" w:date="2015-01-14T15:22:00Z">
        <w:del w:id="644" w:author="Pastor Joe's Desktop" w:date="2015-01-20T13:58:00Z">
          <w:r w:rsidRPr="00F262C8" w:rsidDel="00C24F75">
            <w:rPr>
              <w:rFonts w:ascii="Tahoma" w:hAnsi="Tahoma" w:cs="Tahoma"/>
              <w:rPrChange w:id="645" w:author="Pastor Joe's Desktop" w:date="2015-01-20T14:34:00Z">
                <w:rPr>
                  <w:rFonts w:ascii="Calibri" w:hAnsi="Calibri"/>
                  <w:spacing w:val="0"/>
                </w:rPr>
              </w:rPrChange>
            </w:rPr>
            <w:delText xml:space="preserve">1) </w:delText>
          </w:r>
        </w:del>
      </w:ins>
      <w:del w:id="646" w:author="Pastor Joe's Desktop" w:date="2015-01-20T13:58:00Z">
        <w:r w:rsidRPr="00F262C8" w:rsidDel="00C24F75">
          <w:rPr>
            <w:rFonts w:ascii="Tahoma" w:hAnsi="Tahoma" w:cs="Tahoma"/>
            <w:rPrChange w:id="647" w:author="Pastor Joe's Desktop" w:date="2015-01-20T14:34:00Z">
              <w:rPr>
                <w:rFonts w:ascii="Calibri" w:hAnsi="Calibri"/>
                <w:spacing w:val="0"/>
              </w:rPr>
            </w:rPrChange>
          </w:rPr>
          <w:delText xml:space="preserve">There is the life which is dominated by sinful nature and </w:delText>
        </w:r>
      </w:del>
      <w:ins w:id="648" w:author="karen" w:date="2015-01-14T15:22:00Z">
        <w:del w:id="649" w:author="Pastor Joe's Desktop" w:date="2015-01-20T13:58:00Z">
          <w:r w:rsidRPr="00F262C8" w:rsidDel="00C24F75">
            <w:rPr>
              <w:rFonts w:ascii="Tahoma" w:hAnsi="Tahoma" w:cs="Tahoma"/>
              <w:rPrChange w:id="650" w:author="Pastor Joe's Desktop" w:date="2015-01-20T14:34:00Z">
                <w:rPr>
                  <w:rFonts w:ascii="Calibri" w:hAnsi="Calibri"/>
                  <w:spacing w:val="0"/>
                </w:rPr>
              </w:rPrChange>
            </w:rPr>
            <w:delText xml:space="preserve">2) </w:delText>
          </w:r>
        </w:del>
      </w:ins>
      <w:del w:id="651" w:author="Pastor Joe's Desktop" w:date="2015-01-20T13:58:00Z">
        <w:r w:rsidRPr="00F262C8" w:rsidDel="00C24F75">
          <w:rPr>
            <w:rFonts w:ascii="Tahoma" w:hAnsi="Tahoma" w:cs="Tahoma"/>
            <w:rPrChange w:id="652" w:author="Pastor Joe's Desktop" w:date="2015-01-20T14:34:00Z">
              <w:rPr>
                <w:rFonts w:ascii="Calibri" w:hAnsi="Calibri"/>
                <w:spacing w:val="0"/>
              </w:rPr>
            </w:rPrChange>
          </w:rPr>
          <w:delText xml:space="preserve">there is the life that is dominated by the Spirit of God. </w:delText>
        </w:r>
      </w:del>
      <w:ins w:id="653" w:author="Pastor Joe's Desktop" w:date="2015-01-14T09:26:00Z">
        <w:del w:id="654" w:author="Pastor Joe's Desktop" w:date="2015-01-20T13:58:00Z">
          <w:r w:rsidRPr="00F262C8" w:rsidDel="00C24F75">
            <w:rPr>
              <w:rFonts w:ascii="Tahoma" w:hAnsi="Tahoma" w:cs="Tahoma"/>
              <w:rPrChange w:id="655" w:author="Pastor Joe's Desktop" w:date="2015-01-20T14:34:00Z">
                <w:rPr>
                  <w:rFonts w:ascii="Calibri" w:hAnsi="Calibri"/>
                  <w:spacing w:val="0"/>
                </w:rPr>
              </w:rPrChange>
            </w:rPr>
            <w:delText>The question before each of us is this:</w:delText>
          </w:r>
        </w:del>
      </w:ins>
    </w:p>
    <w:p w:rsidR="00FE691E" w:rsidRDefault="00FE691E" w:rsidP="00FE691E">
      <w:pPr>
        <w:spacing w:after="0" w:line="240" w:lineRule="auto"/>
        <w:ind w:left="720"/>
        <w:rPr>
          <w:rFonts w:ascii="CG Omega" w:hAnsi="CG Omega"/>
          <w:i/>
        </w:rPr>
      </w:pPr>
      <w:r w:rsidRPr="00FE691E">
        <w:rPr>
          <w:rFonts w:ascii="CG Omega" w:hAnsi="CG Omega"/>
          <w:b/>
        </w:rPr>
        <w:t>Romans 8:16, NIV84</w:t>
      </w:r>
      <w:r w:rsidRPr="00FE691E">
        <w:rPr>
          <w:rFonts w:ascii="CG Omega" w:hAnsi="CG Omega"/>
          <w:i/>
        </w:rPr>
        <w:t xml:space="preserve"> -</w:t>
      </w:r>
      <w:r w:rsidRPr="00FE691E">
        <w:rPr>
          <w:rFonts w:ascii="CG Omega" w:hAnsi="CG Omega"/>
          <w:i/>
          <w:vertAlign w:val="superscript"/>
        </w:rPr>
        <w:t xml:space="preserve"> 16</w:t>
      </w:r>
      <w:r w:rsidRPr="00FE691E">
        <w:rPr>
          <w:rFonts w:ascii="CG Omega" w:hAnsi="CG Omega"/>
          <w:i/>
        </w:rPr>
        <w:t xml:space="preserve"> </w:t>
      </w:r>
      <w:r w:rsidRPr="00FE691E">
        <w:rPr>
          <w:rFonts w:ascii="CG Omega" w:hAnsi="CG Omega"/>
          <w:i/>
          <w:szCs w:val="24"/>
        </w:rPr>
        <w:t xml:space="preserve">The </w:t>
      </w:r>
      <w:r w:rsidRPr="00FE691E">
        <w:rPr>
          <w:rFonts w:ascii="CG Omega" w:hAnsi="CG Omega"/>
          <w:i/>
          <w:szCs w:val="24"/>
          <w:u w:val="single"/>
        </w:rPr>
        <w:t>Spirit himself testifies with our spirit</w:t>
      </w:r>
      <w:r w:rsidRPr="00FE691E">
        <w:rPr>
          <w:rFonts w:ascii="CG Omega" w:hAnsi="CG Omega"/>
          <w:i/>
          <w:szCs w:val="24"/>
        </w:rPr>
        <w:t xml:space="preserve"> that we are God’s children.</w:t>
      </w:r>
      <w:r w:rsidRPr="00FE691E">
        <w:rPr>
          <w:rFonts w:ascii="CG Omega" w:hAnsi="CG Omega"/>
          <w:i/>
        </w:rPr>
        <w:t xml:space="preserve"> </w:t>
      </w:r>
    </w:p>
    <w:p w:rsidR="00FE691E" w:rsidRPr="00FE691E" w:rsidRDefault="00FE691E" w:rsidP="00FE691E">
      <w:pPr>
        <w:spacing w:after="0" w:line="240" w:lineRule="auto"/>
        <w:ind w:left="720"/>
        <w:rPr>
          <w:rFonts w:ascii="CG Omega" w:hAnsi="CG Omega"/>
          <w:i/>
          <w:spacing w:val="0"/>
          <w:sz w:val="12"/>
        </w:rPr>
      </w:pPr>
    </w:p>
    <w:p w:rsidR="00FE691E" w:rsidRDefault="00FE691E" w:rsidP="00FE691E">
      <w:pPr>
        <w:spacing w:after="100" w:line="24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C. An outward evidence of an inward change.</w:t>
      </w:r>
    </w:p>
    <w:p w:rsidR="00FE691E" w:rsidRDefault="00FE691E" w:rsidP="00FE691E">
      <w:pPr>
        <w:spacing w:after="100" w:line="240" w:lineRule="auto"/>
        <w:ind w:left="720"/>
        <w:rPr>
          <w:rFonts w:ascii="CG Omega" w:hAnsi="CG Omega"/>
          <w:i/>
          <w:szCs w:val="24"/>
        </w:rPr>
      </w:pPr>
      <w:r w:rsidRPr="00FE691E">
        <w:rPr>
          <w:rFonts w:ascii="CG Omega" w:hAnsi="CG Omega"/>
          <w:b/>
        </w:rPr>
        <w:t>2 Co</w:t>
      </w:r>
      <w:r>
        <w:rPr>
          <w:rFonts w:ascii="CG Omega" w:hAnsi="CG Omega"/>
          <w:b/>
        </w:rPr>
        <w:t>rinthians 5:17, TLB</w:t>
      </w:r>
      <w:r w:rsidRPr="00FE691E">
        <w:rPr>
          <w:rFonts w:ascii="CG Omega" w:hAnsi="CG Omega"/>
          <w:i/>
        </w:rPr>
        <w:t xml:space="preserve"> -</w:t>
      </w:r>
      <w:r w:rsidRPr="00FE691E">
        <w:rPr>
          <w:rFonts w:ascii="CG Omega" w:hAnsi="CG Omega"/>
          <w:i/>
          <w:vertAlign w:val="superscript"/>
        </w:rPr>
        <w:t xml:space="preserve"> 17</w:t>
      </w:r>
      <w:r w:rsidRPr="00FE691E">
        <w:rPr>
          <w:rFonts w:ascii="CG Omega" w:hAnsi="CG Omega"/>
          <w:i/>
        </w:rPr>
        <w:t xml:space="preserve"> </w:t>
      </w:r>
      <w:r w:rsidRPr="00FE691E">
        <w:rPr>
          <w:rFonts w:ascii="CG Omega" w:hAnsi="CG Omega"/>
          <w:i/>
          <w:szCs w:val="24"/>
        </w:rPr>
        <w:t xml:space="preserve">When someone becomes a Christian, he becomes a brand new person inside. He is not the same anymore. </w:t>
      </w:r>
      <w:r w:rsidRPr="00FE691E">
        <w:rPr>
          <w:rFonts w:ascii="CG Omega" w:hAnsi="CG Omega"/>
          <w:i/>
          <w:szCs w:val="24"/>
          <w:u w:val="single"/>
        </w:rPr>
        <w:t>A new life has begun</w:t>
      </w:r>
      <w:r w:rsidRPr="00FE691E">
        <w:rPr>
          <w:rFonts w:ascii="CG Omega" w:hAnsi="CG Omega"/>
          <w:i/>
          <w:szCs w:val="24"/>
        </w:rPr>
        <w:t>!</w:t>
      </w:r>
    </w:p>
    <w:tbl>
      <w:tblPr>
        <w:tblpPr w:leftFromText="180" w:rightFromText="180" w:vertAnchor="text" w:horzAnchor="margin" w:tblpXSpec="right" w:tblpY="1007"/>
        <w:tblW w:w="7308" w:type="dxa"/>
        <w:tblLook w:val="04A0" w:firstRow="1" w:lastRow="0" w:firstColumn="1" w:lastColumn="0" w:noHBand="0" w:noVBand="1"/>
        <w:tblPrChange w:id="656" w:author="Pastor Joe's Desktop" w:date="2015-01-20T14:30:00Z">
          <w:tblPr>
            <w:tblpPr w:leftFromText="180" w:rightFromText="180" w:vertAnchor="text" w:horzAnchor="margin" w:tblpXSpec="right" w:tblpY="-18"/>
            <w:tblW w:w="7308" w:type="dxa"/>
            <w:tblLook w:val="04A0" w:firstRow="1" w:lastRow="0" w:firstColumn="1" w:lastColumn="0" w:noHBand="0" w:noVBand="1"/>
          </w:tblPr>
        </w:tblPrChange>
      </w:tblPr>
      <w:tblGrid>
        <w:gridCol w:w="1262"/>
        <w:gridCol w:w="6046"/>
        <w:tblGridChange w:id="657">
          <w:tblGrid>
            <w:gridCol w:w="1262"/>
            <w:gridCol w:w="6046"/>
          </w:tblGrid>
        </w:tblGridChange>
      </w:tblGrid>
      <w:tr w:rsidR="00FE691E" w:rsidRPr="00F6791E" w:rsidTr="00FE691E">
        <w:trPr>
          <w:trHeight w:val="608"/>
          <w:ins w:id="658" w:author="Pastor Joe's Desktop" w:date="2015-01-20T14:30:00Z"/>
          <w:trPrChange w:id="659" w:author="Pastor Joe's Desktop" w:date="2015-01-20T14:30:00Z">
            <w:trPr>
              <w:trHeight w:val="608"/>
            </w:trPr>
          </w:trPrChange>
        </w:trPr>
        <w:tc>
          <w:tcPr>
            <w:tcW w:w="1262" w:type="dxa"/>
            <w:shd w:val="clear" w:color="auto" w:fill="auto"/>
            <w:vAlign w:val="center"/>
            <w:tcPrChange w:id="660" w:author="Pastor Joe's Desktop" w:date="2015-01-20T14:30:00Z">
              <w:tcPr>
                <w:tcW w:w="1262" w:type="dxa"/>
                <w:shd w:val="clear" w:color="auto" w:fill="auto"/>
                <w:vAlign w:val="center"/>
              </w:tcPr>
            </w:tcPrChange>
          </w:tcPr>
          <w:p w:rsidR="00FE691E" w:rsidRDefault="003E3602" w:rsidP="00FE691E">
            <w:pPr>
              <w:spacing w:after="0" w:line="240" w:lineRule="auto"/>
              <w:rPr>
                <w:ins w:id="661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  <w:ins w:id="662" w:author="Pastor Joe's Desktop" w:date="2015-01-20T14:30:00Z">
              <w:r w:rsidRPr="00F6791E">
                <w:rPr>
                  <w:rFonts w:ascii="Tahoma" w:hAnsi="Tahoma" w:cs="Tahoma"/>
                  <w:b/>
                  <w:noProof/>
                  <w:color w:val="000000"/>
                  <w:sz w:val="28"/>
                </w:rPr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margin">
                      <wp:posOffset>94615</wp:posOffset>
                    </wp:positionH>
                    <wp:positionV relativeFrom="margin">
                      <wp:posOffset>59055</wp:posOffset>
                    </wp:positionV>
                    <wp:extent cx="626110" cy="411480"/>
                    <wp:effectExtent l="0" t="0" r="2540" b="7620"/>
                    <wp:wrapSquare wrapText="bothSides"/>
                    <wp:docPr id="6" name="Picture 3" descr="The Poin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The Poin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611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</w:p>
          <w:p w:rsidR="00FE691E" w:rsidRDefault="003E3602" w:rsidP="00FE691E">
            <w:pPr>
              <w:spacing w:after="0" w:line="240" w:lineRule="auto"/>
              <w:rPr>
                <w:ins w:id="663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  <w:r w:rsidRPr="00F6791E">
              <w:rPr>
                <w:noProof/>
                <w:color w:val="000000"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8255</wp:posOffset>
                      </wp:positionV>
                      <wp:extent cx="4447540" cy="483870"/>
                      <wp:effectExtent l="6985" t="13970" r="12700" b="698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7540" cy="483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algn="ctr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AF89D0" id="AutoShape 6" o:spid="_x0000_s1026" style="position:absolute;margin-left:3.55pt;margin-top:.65pt;width:350.2pt;height: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" filled="f" strokecolor="#76923c" strokeweight="1pt"/>
                  </w:pict>
                </mc:Fallback>
              </mc:AlternateContent>
            </w:r>
          </w:p>
          <w:p w:rsidR="00FE691E" w:rsidRDefault="00FE691E" w:rsidP="00FE691E">
            <w:pPr>
              <w:spacing w:after="0" w:line="240" w:lineRule="auto"/>
              <w:rPr>
                <w:ins w:id="664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</w:p>
          <w:p w:rsidR="00FE691E" w:rsidRDefault="00FE691E" w:rsidP="00FE691E">
            <w:pPr>
              <w:spacing w:after="0" w:line="240" w:lineRule="auto"/>
              <w:rPr>
                <w:ins w:id="665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</w:p>
          <w:p w:rsidR="00FE691E" w:rsidRDefault="00FE691E" w:rsidP="00FE691E">
            <w:pPr>
              <w:spacing w:after="0" w:line="240" w:lineRule="auto"/>
              <w:rPr>
                <w:ins w:id="666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</w:p>
          <w:p w:rsidR="00FE691E" w:rsidRDefault="00FE691E" w:rsidP="00FE691E">
            <w:pPr>
              <w:spacing w:after="0" w:line="240" w:lineRule="auto"/>
              <w:rPr>
                <w:ins w:id="667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</w:p>
          <w:p w:rsidR="00FE691E" w:rsidRPr="00F6791E" w:rsidRDefault="00FE691E" w:rsidP="00FE691E">
            <w:pPr>
              <w:spacing w:after="0" w:line="240" w:lineRule="auto"/>
              <w:ind w:left="720"/>
              <w:rPr>
                <w:ins w:id="668" w:author="Pastor Joe's Desktop" w:date="2015-01-20T14:30:00Z"/>
                <w:rFonts w:ascii="Tahoma" w:hAnsi="Tahoma" w:cs="Tahoma"/>
                <w:b/>
                <w:color w:val="000000"/>
                <w:sz w:val="2"/>
              </w:rPr>
            </w:pPr>
          </w:p>
        </w:tc>
        <w:tc>
          <w:tcPr>
            <w:tcW w:w="6046" w:type="dxa"/>
            <w:shd w:val="clear" w:color="auto" w:fill="auto"/>
            <w:tcPrChange w:id="669" w:author="Pastor Joe's Desktop" w:date="2015-01-20T14:30:00Z">
              <w:tcPr>
                <w:tcW w:w="6046" w:type="dxa"/>
                <w:shd w:val="clear" w:color="auto" w:fill="auto"/>
              </w:tcPr>
            </w:tcPrChange>
          </w:tcPr>
          <w:p w:rsidR="00FE691E" w:rsidRDefault="00FE691E" w:rsidP="00FE691E">
            <w:pPr>
              <w:spacing w:after="0" w:line="240" w:lineRule="auto"/>
              <w:ind w:right="504"/>
              <w:jc w:val="center"/>
              <w:rPr>
                <w:ins w:id="670" w:author="Pastor Joe's Desktop" w:date="2015-01-20T14:30:00Z"/>
                <w:rFonts w:ascii="Tahoma" w:hAnsi="Tahoma" w:cs="Tahoma"/>
                <w:b/>
                <w:color w:val="000000"/>
                <w:sz w:val="2"/>
                <w:szCs w:val="22"/>
              </w:rPr>
            </w:pPr>
          </w:p>
          <w:p w:rsidR="00FE691E" w:rsidRPr="00FC1DF2" w:rsidRDefault="00FE691E" w:rsidP="00FE691E">
            <w:pPr>
              <w:spacing w:after="0" w:line="240" w:lineRule="auto"/>
              <w:ind w:right="504"/>
              <w:jc w:val="center"/>
              <w:rPr>
                <w:ins w:id="671" w:author="Pastor Joe's Desktop" w:date="2015-01-20T14:30:00Z"/>
                <w:rFonts w:ascii="Tahoma" w:hAnsi="Tahoma" w:cs="Tahoma"/>
                <w:b/>
                <w:color w:val="000000"/>
                <w:sz w:val="2"/>
                <w:szCs w:val="17"/>
              </w:rPr>
            </w:pPr>
          </w:p>
          <w:p w:rsidR="00FE691E" w:rsidRDefault="00FE691E" w:rsidP="00FE691E">
            <w:pPr>
              <w:pStyle w:val="NoSpacing"/>
              <w:jc w:val="center"/>
              <w:rPr>
                <w:ins w:id="672" w:author="Pastor Joe's Desktop" w:date="2015-01-20T14:30:00Z"/>
                <w:rFonts w:ascii="Tahoma" w:hAnsi="Tahoma" w:cs="Tahoma"/>
                <w:b/>
                <w:i/>
                <w:sz w:val="2"/>
                <w:szCs w:val="17"/>
              </w:rPr>
            </w:pPr>
          </w:p>
          <w:p w:rsidR="00FE691E" w:rsidRPr="00572C7F" w:rsidRDefault="00FE691E" w:rsidP="00FE691E">
            <w:pPr>
              <w:pStyle w:val="NoSpacing"/>
              <w:jc w:val="center"/>
              <w:rPr>
                <w:ins w:id="673" w:author="Pastor Joe's Desktop" w:date="2015-01-20T14:30:00Z"/>
                <w:rFonts w:ascii="Tahoma" w:hAnsi="Tahoma" w:cs="Tahoma"/>
                <w:b/>
                <w:i/>
                <w:sz w:val="27"/>
                <w:szCs w:val="17"/>
              </w:rPr>
            </w:pPr>
            <w:ins w:id="674" w:author="Pastor Joe's Desktop" w:date="2015-01-20T14:30:00Z">
              <w:r w:rsidRPr="00C564D0">
                <w:rPr>
                  <w:rFonts w:ascii="Tahoma" w:hAnsi="Tahoma" w:cs="Tahoma"/>
                  <w:b/>
                  <w:i/>
                  <w:sz w:val="27"/>
                  <w:szCs w:val="17"/>
                </w:rPr>
                <w:t>As a followe</w:t>
              </w:r>
              <w:r>
                <w:rPr>
                  <w:rFonts w:ascii="Tahoma" w:hAnsi="Tahoma" w:cs="Tahoma"/>
                  <w:b/>
                  <w:i/>
                  <w:sz w:val="27"/>
                  <w:szCs w:val="17"/>
                </w:rPr>
                <w:t>r of Christ, you can be certain that you will live eternally with God.</w:t>
              </w:r>
            </w:ins>
          </w:p>
          <w:p w:rsidR="00FE691E" w:rsidRPr="007B188F" w:rsidRDefault="00FE691E" w:rsidP="00FE691E">
            <w:pPr>
              <w:pStyle w:val="NoSpacing"/>
              <w:jc w:val="center"/>
              <w:rPr>
                <w:ins w:id="675" w:author="Pastor Joe's Desktop" w:date="2015-01-20T14:30:00Z"/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FE691E" w:rsidRPr="00FE691E" w:rsidRDefault="00206823" w:rsidP="00FE691E">
      <w:pPr>
        <w:spacing w:after="100" w:line="240" w:lineRule="auto"/>
        <w:ind w:left="720"/>
        <w:rPr>
          <w:rFonts w:ascii="CG Omega" w:hAnsi="CG Omega"/>
          <w:i/>
        </w:rPr>
      </w:pPr>
      <w:r>
        <w:rPr>
          <w:rFonts w:ascii="CG Omega" w:hAnsi="CG Omega"/>
          <w:b/>
        </w:rPr>
        <w:t xml:space="preserve"> </w:t>
      </w:r>
      <w:r w:rsidR="00FE691E" w:rsidRPr="00FE691E">
        <w:rPr>
          <w:rFonts w:ascii="CG Omega" w:hAnsi="CG Omega"/>
          <w:i/>
        </w:rPr>
        <w:t xml:space="preserve"> -</w:t>
      </w:r>
      <w:r w:rsidR="00FE691E" w:rsidRPr="00FE691E">
        <w:rPr>
          <w:rFonts w:ascii="CG Omega" w:hAnsi="CG Omega"/>
          <w:i/>
          <w:vertAlign w:val="superscript"/>
        </w:rPr>
        <w:t xml:space="preserve"> 20</w:t>
      </w:r>
      <w:r w:rsidR="00FE691E" w:rsidRPr="00FE691E">
        <w:rPr>
          <w:rFonts w:ascii="CG Omega" w:hAnsi="CG Omega"/>
          <w:i/>
        </w:rPr>
        <w:t xml:space="preserve"> </w:t>
      </w:r>
      <w:r w:rsidR="00FE691E" w:rsidRPr="00FE691E">
        <w:rPr>
          <w:rFonts w:ascii="CG Omega" w:hAnsi="CG Omega"/>
          <w:i/>
          <w:szCs w:val="24"/>
        </w:rPr>
        <w:t xml:space="preserve">“So then, </w:t>
      </w:r>
      <w:r w:rsidR="00FE691E" w:rsidRPr="00FE691E">
        <w:rPr>
          <w:rFonts w:ascii="CG Omega" w:hAnsi="CG Omega"/>
          <w:i/>
          <w:szCs w:val="24"/>
          <w:u w:val="single"/>
        </w:rPr>
        <w:t>you will know them by their fruits</w:t>
      </w:r>
      <w:r w:rsidR="00FE691E" w:rsidRPr="00FE691E">
        <w:rPr>
          <w:rFonts w:ascii="CG Omega" w:hAnsi="CG Omega"/>
          <w:i/>
          <w:szCs w:val="24"/>
        </w:rPr>
        <w:t>.</w:t>
      </w:r>
      <w:r w:rsidR="00FE691E" w:rsidRPr="00FE691E">
        <w:rPr>
          <w:rFonts w:ascii="CG Omega" w:hAnsi="CG Omega"/>
          <w:i/>
        </w:rPr>
        <w:t xml:space="preserve"> </w:t>
      </w:r>
    </w:p>
    <w:p w:rsidR="00F262C8" w:rsidRDefault="00FE691E" w:rsidP="00FE691E">
      <w:pPr>
        <w:spacing w:after="0" w:line="240" w:lineRule="auto"/>
        <w:ind w:left="720"/>
        <w:rPr>
          <w:rFonts w:ascii="CG Omega" w:hAnsi="CG Omega"/>
          <w:i/>
        </w:rPr>
        <w:pPrChange w:id="676" w:author="Pastor Joe's Desktop" w:date="2015-01-14T09:31:00Z">
          <w:pPr>
            <w:spacing w:after="0" w:line="240" w:lineRule="auto"/>
            <w:ind w:left="1260"/>
          </w:pPr>
        </w:pPrChange>
      </w:pPr>
      <w:r>
        <w:rPr>
          <w:rFonts w:ascii="CG Omega" w:hAnsi="CG Omega"/>
          <w:b/>
        </w:rPr>
        <w:t>Matthew 7:20, TLB</w:t>
      </w:r>
      <w:r w:rsidRPr="00FE691E">
        <w:rPr>
          <w:rFonts w:ascii="CG Omega" w:hAnsi="CG Omega"/>
          <w:b/>
        </w:rPr>
        <w:t xml:space="preserve"> </w:t>
      </w:r>
      <w:r w:rsidRPr="00FE691E">
        <w:rPr>
          <w:rFonts w:ascii="CG Omega" w:hAnsi="CG Omega"/>
          <w:i/>
        </w:rPr>
        <w:t>-</w:t>
      </w:r>
      <w:r w:rsidRPr="00FE691E">
        <w:rPr>
          <w:rFonts w:ascii="CG Omega" w:hAnsi="CG Omega"/>
          <w:i/>
          <w:vertAlign w:val="superscript"/>
        </w:rPr>
        <w:t xml:space="preserve"> 20</w:t>
      </w:r>
      <w:r w:rsidRPr="00FE691E">
        <w:rPr>
          <w:rFonts w:ascii="CG Omega" w:hAnsi="CG Omega"/>
          <w:i/>
        </w:rPr>
        <w:t xml:space="preserve"> </w:t>
      </w:r>
      <w:r w:rsidRPr="00FE691E">
        <w:rPr>
          <w:rFonts w:ascii="CG Omega" w:hAnsi="CG Omega"/>
          <w:i/>
          <w:szCs w:val="24"/>
        </w:rPr>
        <w:t xml:space="preserve">Yes, the way to identify a tree or a person is by the </w:t>
      </w:r>
      <w:r w:rsidRPr="00FE691E">
        <w:rPr>
          <w:rFonts w:ascii="CG Omega" w:hAnsi="CG Omega"/>
          <w:i/>
          <w:szCs w:val="24"/>
          <w:u w:val="single"/>
        </w:rPr>
        <w:t>kind of fruit produced</w:t>
      </w:r>
      <w:r w:rsidRPr="00FE691E">
        <w:rPr>
          <w:rFonts w:ascii="CG Omega" w:hAnsi="CG Omega"/>
          <w:i/>
          <w:szCs w:val="24"/>
        </w:rPr>
        <w:t>.</w:t>
      </w:r>
      <w:r w:rsidRPr="00FE691E">
        <w:rPr>
          <w:rFonts w:ascii="CG Omega" w:hAnsi="CG Omega"/>
          <w:i/>
        </w:rPr>
        <w:t xml:space="preserve"> </w:t>
      </w:r>
    </w:p>
    <w:p w:rsidR="001139AE" w:rsidRPr="001139AE" w:rsidRDefault="001139AE" w:rsidP="003E3602">
      <w:pPr>
        <w:spacing w:after="0" w:line="240" w:lineRule="auto"/>
        <w:ind w:left="720"/>
        <w:rPr>
          <w:rFonts w:ascii="CG Omega" w:hAnsi="CG Omega"/>
          <w:i/>
          <w:sz w:val="18"/>
          <w:rPrChange w:id="677" w:author="Pastor Joe's Desktop" w:date="2015-01-14T09:19:00Z">
            <w:rPr>
              <w:rFonts w:ascii="Calibri" w:hAnsi="Calibri"/>
              <w:b/>
            </w:rPr>
          </w:rPrChange>
        </w:rPr>
      </w:pPr>
    </w:p>
    <w:sectPr w:rsidR="001139AE" w:rsidRPr="001139AE" w:rsidSect="001B44FD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F9" w:rsidRDefault="000A43F9" w:rsidP="00103CA4">
      <w:pPr>
        <w:spacing w:after="0" w:line="240" w:lineRule="auto"/>
      </w:pPr>
      <w:r>
        <w:separator/>
      </w:r>
    </w:p>
  </w:endnote>
  <w:endnote w:type="continuationSeparator" w:id="0">
    <w:p w:rsidR="000A43F9" w:rsidRDefault="000A43F9" w:rsidP="0010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lio XBd BT">
    <w:panose1 w:val="020B090404070204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F9" w:rsidRDefault="000A43F9" w:rsidP="00103CA4">
      <w:pPr>
        <w:spacing w:after="0" w:line="240" w:lineRule="auto"/>
      </w:pPr>
      <w:r>
        <w:separator/>
      </w:r>
    </w:p>
  </w:footnote>
  <w:footnote w:type="continuationSeparator" w:id="0">
    <w:p w:rsidR="000A43F9" w:rsidRDefault="000A43F9" w:rsidP="00103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A65"/>
    <w:multiLevelType w:val="hybridMultilevel"/>
    <w:tmpl w:val="5AA6ED86"/>
    <w:lvl w:ilvl="0" w:tplc="DED407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B3FBA"/>
    <w:multiLevelType w:val="hybridMultilevel"/>
    <w:tmpl w:val="CC266902"/>
    <w:lvl w:ilvl="0" w:tplc="455EA1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39623B8"/>
    <w:multiLevelType w:val="hybridMultilevel"/>
    <w:tmpl w:val="43E29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2266"/>
    <w:multiLevelType w:val="hybridMultilevel"/>
    <w:tmpl w:val="9B3A93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C0882"/>
    <w:multiLevelType w:val="hybridMultilevel"/>
    <w:tmpl w:val="9AB6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63F16"/>
    <w:multiLevelType w:val="hybridMultilevel"/>
    <w:tmpl w:val="0EA2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04CA1"/>
    <w:multiLevelType w:val="hybridMultilevel"/>
    <w:tmpl w:val="5B5C5ADE"/>
    <w:lvl w:ilvl="0" w:tplc="2AD478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205F15BF"/>
    <w:multiLevelType w:val="hybridMultilevel"/>
    <w:tmpl w:val="9194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A1C26"/>
    <w:multiLevelType w:val="hybridMultilevel"/>
    <w:tmpl w:val="28A0ECA8"/>
    <w:lvl w:ilvl="0" w:tplc="4B4AB952">
      <w:start w:val="1"/>
      <w:numFmt w:val="upp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9">
    <w:nsid w:val="299F73C5"/>
    <w:multiLevelType w:val="multilevel"/>
    <w:tmpl w:val="B378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63194"/>
    <w:multiLevelType w:val="singleLevel"/>
    <w:tmpl w:val="9274D87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Black" w:hAnsi="Arial Black" w:hint="default"/>
        <w:b w:val="0"/>
        <w:i w:val="0"/>
        <w:sz w:val="28"/>
      </w:rPr>
    </w:lvl>
  </w:abstractNum>
  <w:abstractNum w:abstractNumId="11">
    <w:nsid w:val="312B7A68"/>
    <w:multiLevelType w:val="hybridMultilevel"/>
    <w:tmpl w:val="16C0411A"/>
    <w:lvl w:ilvl="0" w:tplc="1EB8F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004F4"/>
    <w:multiLevelType w:val="hybridMultilevel"/>
    <w:tmpl w:val="5F665E72"/>
    <w:lvl w:ilvl="0" w:tplc="B8BC96B0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3660E"/>
    <w:multiLevelType w:val="hybridMultilevel"/>
    <w:tmpl w:val="BAEED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F6961"/>
    <w:multiLevelType w:val="hybridMultilevel"/>
    <w:tmpl w:val="C7AC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42BC2"/>
    <w:multiLevelType w:val="singleLevel"/>
    <w:tmpl w:val="C8969D9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Black" w:hAnsi="Arial Black" w:hint="default"/>
        <w:b w:val="0"/>
        <w:i w:val="0"/>
        <w:sz w:val="28"/>
      </w:rPr>
    </w:lvl>
  </w:abstractNum>
  <w:abstractNum w:abstractNumId="16">
    <w:nsid w:val="37D056ED"/>
    <w:multiLevelType w:val="hybridMultilevel"/>
    <w:tmpl w:val="D92AA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96B15"/>
    <w:multiLevelType w:val="hybridMultilevel"/>
    <w:tmpl w:val="1C7AB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B2C34"/>
    <w:multiLevelType w:val="hybridMultilevel"/>
    <w:tmpl w:val="12906790"/>
    <w:lvl w:ilvl="0" w:tplc="563E11D8">
      <w:start w:val="1"/>
      <w:numFmt w:val="upp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C7F62"/>
    <w:multiLevelType w:val="hybridMultilevel"/>
    <w:tmpl w:val="FB40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54C97"/>
    <w:multiLevelType w:val="hybridMultilevel"/>
    <w:tmpl w:val="F462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7442"/>
    <w:multiLevelType w:val="hybridMultilevel"/>
    <w:tmpl w:val="EF9022FC"/>
    <w:lvl w:ilvl="0" w:tplc="7032B14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004FF"/>
    <w:multiLevelType w:val="hybridMultilevel"/>
    <w:tmpl w:val="16FABF22"/>
    <w:lvl w:ilvl="0" w:tplc="1F80D694">
      <w:start w:val="1"/>
      <w:numFmt w:val="upperLetter"/>
      <w:lvlText w:val="%1."/>
      <w:lvlJc w:val="left"/>
      <w:pPr>
        <w:ind w:left="99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3">
    <w:nsid w:val="47430EEF"/>
    <w:multiLevelType w:val="hybridMultilevel"/>
    <w:tmpl w:val="E66EC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667B"/>
    <w:multiLevelType w:val="hybridMultilevel"/>
    <w:tmpl w:val="2B000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406AF"/>
    <w:multiLevelType w:val="hybridMultilevel"/>
    <w:tmpl w:val="B7E2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5170D"/>
    <w:multiLevelType w:val="hybridMultilevel"/>
    <w:tmpl w:val="ED347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644A9"/>
    <w:multiLevelType w:val="hybridMultilevel"/>
    <w:tmpl w:val="B7E2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C4838"/>
    <w:multiLevelType w:val="hybridMultilevel"/>
    <w:tmpl w:val="E8BC3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F687C"/>
    <w:multiLevelType w:val="hybridMultilevel"/>
    <w:tmpl w:val="DDEC5D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63080"/>
    <w:multiLevelType w:val="hybridMultilevel"/>
    <w:tmpl w:val="6FDE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0"/>
  </w:num>
  <w:num w:numId="4">
    <w:abstractNumId w:val="0"/>
  </w:num>
  <w:num w:numId="5">
    <w:abstractNumId w:val="9"/>
  </w:num>
  <w:num w:numId="6">
    <w:abstractNumId w:val="15"/>
  </w:num>
  <w:num w:numId="7">
    <w:abstractNumId w:val="10"/>
  </w:num>
  <w:num w:numId="8">
    <w:abstractNumId w:val="13"/>
  </w:num>
  <w:num w:numId="9">
    <w:abstractNumId w:val="2"/>
  </w:num>
  <w:num w:numId="10">
    <w:abstractNumId w:val="21"/>
  </w:num>
  <w:num w:numId="11">
    <w:abstractNumId w:val="18"/>
  </w:num>
  <w:num w:numId="12">
    <w:abstractNumId w:val="1"/>
  </w:num>
  <w:num w:numId="13">
    <w:abstractNumId w:val="3"/>
  </w:num>
  <w:num w:numId="14">
    <w:abstractNumId w:val="8"/>
  </w:num>
  <w:num w:numId="15">
    <w:abstractNumId w:val="20"/>
  </w:num>
  <w:num w:numId="16">
    <w:abstractNumId w:val="5"/>
  </w:num>
  <w:num w:numId="17">
    <w:abstractNumId w:val="11"/>
  </w:num>
  <w:num w:numId="18">
    <w:abstractNumId w:val="26"/>
  </w:num>
  <w:num w:numId="19">
    <w:abstractNumId w:val="23"/>
  </w:num>
  <w:num w:numId="20">
    <w:abstractNumId w:val="22"/>
  </w:num>
  <w:num w:numId="21">
    <w:abstractNumId w:val="27"/>
  </w:num>
  <w:num w:numId="22">
    <w:abstractNumId w:val="25"/>
  </w:num>
  <w:num w:numId="23">
    <w:abstractNumId w:val="7"/>
  </w:num>
  <w:num w:numId="24">
    <w:abstractNumId w:val="29"/>
  </w:num>
  <w:num w:numId="25">
    <w:abstractNumId w:val="17"/>
  </w:num>
  <w:num w:numId="26">
    <w:abstractNumId w:val="28"/>
  </w:num>
  <w:num w:numId="27">
    <w:abstractNumId w:val="16"/>
  </w:num>
  <w:num w:numId="28">
    <w:abstractNumId w:val="24"/>
  </w:num>
  <w:num w:numId="29">
    <w:abstractNumId w:val="19"/>
  </w:num>
  <w:num w:numId="30">
    <w:abstractNumId w:val="14"/>
  </w:num>
  <w:num w:numId="3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stor Joe's Desktop">
    <w15:presenceInfo w15:providerId="None" w15:userId="Pastor Joe's Deskt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markup="0"/>
  <w:defaultTabStop w:val="720"/>
  <w:drawingGridHorizontalSpacing w:val="21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0DA3CD8-6CB9-460A-8F94-FE3F36E6A1C3}"/>
    <w:docVar w:name="dgnword-eventsink" w:val="347218880"/>
  </w:docVars>
  <w:rsids>
    <w:rsidRoot w:val="005B081A"/>
    <w:rsid w:val="00003D74"/>
    <w:rsid w:val="00006E06"/>
    <w:rsid w:val="00007DE8"/>
    <w:rsid w:val="00013526"/>
    <w:rsid w:val="00016001"/>
    <w:rsid w:val="000269AA"/>
    <w:rsid w:val="00030E28"/>
    <w:rsid w:val="00034133"/>
    <w:rsid w:val="00034540"/>
    <w:rsid w:val="00040ADD"/>
    <w:rsid w:val="00053C57"/>
    <w:rsid w:val="00060AF8"/>
    <w:rsid w:val="00061198"/>
    <w:rsid w:val="0007475C"/>
    <w:rsid w:val="00075C17"/>
    <w:rsid w:val="00077AE5"/>
    <w:rsid w:val="00081AEA"/>
    <w:rsid w:val="00083A30"/>
    <w:rsid w:val="00086885"/>
    <w:rsid w:val="00090BA7"/>
    <w:rsid w:val="00092DBB"/>
    <w:rsid w:val="00097B3C"/>
    <w:rsid w:val="000A43F9"/>
    <w:rsid w:val="000A7800"/>
    <w:rsid w:val="000B07AC"/>
    <w:rsid w:val="000B24F6"/>
    <w:rsid w:val="000C4EFC"/>
    <w:rsid w:val="000D187C"/>
    <w:rsid w:val="000D22E5"/>
    <w:rsid w:val="000E5840"/>
    <w:rsid w:val="000F0C1E"/>
    <w:rsid w:val="000F3648"/>
    <w:rsid w:val="00103CA4"/>
    <w:rsid w:val="0010528B"/>
    <w:rsid w:val="0010598B"/>
    <w:rsid w:val="001101B2"/>
    <w:rsid w:val="001139AE"/>
    <w:rsid w:val="0011563F"/>
    <w:rsid w:val="00116515"/>
    <w:rsid w:val="00116A13"/>
    <w:rsid w:val="00124B19"/>
    <w:rsid w:val="00126121"/>
    <w:rsid w:val="0013534C"/>
    <w:rsid w:val="00151282"/>
    <w:rsid w:val="00151DA5"/>
    <w:rsid w:val="00151DA7"/>
    <w:rsid w:val="00154889"/>
    <w:rsid w:val="0015517A"/>
    <w:rsid w:val="00155593"/>
    <w:rsid w:val="00165D92"/>
    <w:rsid w:val="00173A83"/>
    <w:rsid w:val="001747C3"/>
    <w:rsid w:val="001748D0"/>
    <w:rsid w:val="001761D6"/>
    <w:rsid w:val="0017783D"/>
    <w:rsid w:val="00177AA2"/>
    <w:rsid w:val="00187F59"/>
    <w:rsid w:val="001960C2"/>
    <w:rsid w:val="001A1029"/>
    <w:rsid w:val="001A468D"/>
    <w:rsid w:val="001A6221"/>
    <w:rsid w:val="001B1299"/>
    <w:rsid w:val="001B1765"/>
    <w:rsid w:val="001B23C3"/>
    <w:rsid w:val="001B3033"/>
    <w:rsid w:val="001B3B71"/>
    <w:rsid w:val="001B44FD"/>
    <w:rsid w:val="001B5482"/>
    <w:rsid w:val="001C2278"/>
    <w:rsid w:val="001C34E6"/>
    <w:rsid w:val="001C3ED8"/>
    <w:rsid w:val="001C64DE"/>
    <w:rsid w:val="001C7013"/>
    <w:rsid w:val="001D0B1D"/>
    <w:rsid w:val="001D3A58"/>
    <w:rsid w:val="001D7E55"/>
    <w:rsid w:val="001E0609"/>
    <w:rsid w:val="001E08AB"/>
    <w:rsid w:val="001E1D11"/>
    <w:rsid w:val="001E3B11"/>
    <w:rsid w:val="001E680C"/>
    <w:rsid w:val="001F2A98"/>
    <w:rsid w:val="00204FE6"/>
    <w:rsid w:val="00206823"/>
    <w:rsid w:val="00212009"/>
    <w:rsid w:val="00213262"/>
    <w:rsid w:val="00216A8D"/>
    <w:rsid w:val="00216F21"/>
    <w:rsid w:val="002231C0"/>
    <w:rsid w:val="00226CAA"/>
    <w:rsid w:val="00231902"/>
    <w:rsid w:val="00231A13"/>
    <w:rsid w:val="00235AC2"/>
    <w:rsid w:val="002400D0"/>
    <w:rsid w:val="00241BA1"/>
    <w:rsid w:val="002443BD"/>
    <w:rsid w:val="00244C27"/>
    <w:rsid w:val="002453A1"/>
    <w:rsid w:val="00246143"/>
    <w:rsid w:val="002524FE"/>
    <w:rsid w:val="00252803"/>
    <w:rsid w:val="00252C72"/>
    <w:rsid w:val="002573B2"/>
    <w:rsid w:val="0026135E"/>
    <w:rsid w:val="00267838"/>
    <w:rsid w:val="00276AD8"/>
    <w:rsid w:val="00277050"/>
    <w:rsid w:val="00277E88"/>
    <w:rsid w:val="00280D27"/>
    <w:rsid w:val="00282308"/>
    <w:rsid w:val="002831EC"/>
    <w:rsid w:val="0028525A"/>
    <w:rsid w:val="0029022A"/>
    <w:rsid w:val="002907DC"/>
    <w:rsid w:val="0029413E"/>
    <w:rsid w:val="0029661B"/>
    <w:rsid w:val="002A0B45"/>
    <w:rsid w:val="002A15CA"/>
    <w:rsid w:val="002A3567"/>
    <w:rsid w:val="002A567A"/>
    <w:rsid w:val="002A62DF"/>
    <w:rsid w:val="002A74B1"/>
    <w:rsid w:val="002A7938"/>
    <w:rsid w:val="002B3626"/>
    <w:rsid w:val="002C583B"/>
    <w:rsid w:val="002D0140"/>
    <w:rsid w:val="002D06F7"/>
    <w:rsid w:val="002D0B6E"/>
    <w:rsid w:val="002D15DA"/>
    <w:rsid w:val="002D2578"/>
    <w:rsid w:val="002D4B88"/>
    <w:rsid w:val="002D507F"/>
    <w:rsid w:val="002E0807"/>
    <w:rsid w:val="002E1938"/>
    <w:rsid w:val="002E2728"/>
    <w:rsid w:val="002E6FD7"/>
    <w:rsid w:val="002F2589"/>
    <w:rsid w:val="00301783"/>
    <w:rsid w:val="00303101"/>
    <w:rsid w:val="00304757"/>
    <w:rsid w:val="00306369"/>
    <w:rsid w:val="00311572"/>
    <w:rsid w:val="003122E7"/>
    <w:rsid w:val="00314A53"/>
    <w:rsid w:val="00321F3B"/>
    <w:rsid w:val="00330905"/>
    <w:rsid w:val="00336666"/>
    <w:rsid w:val="00344939"/>
    <w:rsid w:val="003452D5"/>
    <w:rsid w:val="003465EA"/>
    <w:rsid w:val="00357032"/>
    <w:rsid w:val="00357D39"/>
    <w:rsid w:val="00363791"/>
    <w:rsid w:val="00363F63"/>
    <w:rsid w:val="00364DE1"/>
    <w:rsid w:val="00366112"/>
    <w:rsid w:val="00370651"/>
    <w:rsid w:val="00375775"/>
    <w:rsid w:val="003856C6"/>
    <w:rsid w:val="00386778"/>
    <w:rsid w:val="00386860"/>
    <w:rsid w:val="00387998"/>
    <w:rsid w:val="00390D7D"/>
    <w:rsid w:val="00396168"/>
    <w:rsid w:val="0039636D"/>
    <w:rsid w:val="00396C70"/>
    <w:rsid w:val="003A2D79"/>
    <w:rsid w:val="003A53EE"/>
    <w:rsid w:val="003B0705"/>
    <w:rsid w:val="003B0931"/>
    <w:rsid w:val="003C138C"/>
    <w:rsid w:val="003C21D1"/>
    <w:rsid w:val="003C2488"/>
    <w:rsid w:val="003C31A8"/>
    <w:rsid w:val="003C3824"/>
    <w:rsid w:val="003C39C0"/>
    <w:rsid w:val="003C3D8F"/>
    <w:rsid w:val="003C686D"/>
    <w:rsid w:val="003C782D"/>
    <w:rsid w:val="003E2598"/>
    <w:rsid w:val="003E3602"/>
    <w:rsid w:val="003E3AA2"/>
    <w:rsid w:val="003E57E7"/>
    <w:rsid w:val="003E784E"/>
    <w:rsid w:val="003F1F09"/>
    <w:rsid w:val="003F57E0"/>
    <w:rsid w:val="003F6229"/>
    <w:rsid w:val="003F760F"/>
    <w:rsid w:val="004006CE"/>
    <w:rsid w:val="00400B0E"/>
    <w:rsid w:val="00402A61"/>
    <w:rsid w:val="00405E83"/>
    <w:rsid w:val="00412000"/>
    <w:rsid w:val="004147EB"/>
    <w:rsid w:val="00421AEC"/>
    <w:rsid w:val="00421C2F"/>
    <w:rsid w:val="00422CA8"/>
    <w:rsid w:val="004259E1"/>
    <w:rsid w:val="00426297"/>
    <w:rsid w:val="0042772F"/>
    <w:rsid w:val="00427B9A"/>
    <w:rsid w:val="0043031E"/>
    <w:rsid w:val="00430B63"/>
    <w:rsid w:val="00431802"/>
    <w:rsid w:val="00432073"/>
    <w:rsid w:val="00432511"/>
    <w:rsid w:val="0044095E"/>
    <w:rsid w:val="00446BFA"/>
    <w:rsid w:val="00452263"/>
    <w:rsid w:val="004536DB"/>
    <w:rsid w:val="0045402D"/>
    <w:rsid w:val="0045447A"/>
    <w:rsid w:val="00462B96"/>
    <w:rsid w:val="004639D3"/>
    <w:rsid w:val="004703FE"/>
    <w:rsid w:val="00473E54"/>
    <w:rsid w:val="00475486"/>
    <w:rsid w:val="00476390"/>
    <w:rsid w:val="0047746C"/>
    <w:rsid w:val="00477641"/>
    <w:rsid w:val="0048074B"/>
    <w:rsid w:val="004832AC"/>
    <w:rsid w:val="004849CF"/>
    <w:rsid w:val="00484DFB"/>
    <w:rsid w:val="0048551E"/>
    <w:rsid w:val="00485DBB"/>
    <w:rsid w:val="00496FFD"/>
    <w:rsid w:val="004A06E2"/>
    <w:rsid w:val="004A072C"/>
    <w:rsid w:val="004A12E1"/>
    <w:rsid w:val="004A2241"/>
    <w:rsid w:val="004A26D2"/>
    <w:rsid w:val="004B0404"/>
    <w:rsid w:val="004B0E97"/>
    <w:rsid w:val="004B10ED"/>
    <w:rsid w:val="004B3365"/>
    <w:rsid w:val="004C4831"/>
    <w:rsid w:val="004C4A2C"/>
    <w:rsid w:val="004C4F6D"/>
    <w:rsid w:val="004C6F85"/>
    <w:rsid w:val="004C7438"/>
    <w:rsid w:val="004D0FB7"/>
    <w:rsid w:val="004E2212"/>
    <w:rsid w:val="004E248C"/>
    <w:rsid w:val="004E53E8"/>
    <w:rsid w:val="004E5E13"/>
    <w:rsid w:val="004F17FC"/>
    <w:rsid w:val="004F4B0A"/>
    <w:rsid w:val="004F5762"/>
    <w:rsid w:val="004F6DB2"/>
    <w:rsid w:val="005014ED"/>
    <w:rsid w:val="00501E4F"/>
    <w:rsid w:val="005066DA"/>
    <w:rsid w:val="00507455"/>
    <w:rsid w:val="00507590"/>
    <w:rsid w:val="00513919"/>
    <w:rsid w:val="00515CFC"/>
    <w:rsid w:val="00516016"/>
    <w:rsid w:val="00520E18"/>
    <w:rsid w:val="00523994"/>
    <w:rsid w:val="00527968"/>
    <w:rsid w:val="00530980"/>
    <w:rsid w:val="00535A02"/>
    <w:rsid w:val="005426A7"/>
    <w:rsid w:val="00543EE7"/>
    <w:rsid w:val="00555484"/>
    <w:rsid w:val="005558CA"/>
    <w:rsid w:val="0055613E"/>
    <w:rsid w:val="0056003A"/>
    <w:rsid w:val="005625EF"/>
    <w:rsid w:val="005667DE"/>
    <w:rsid w:val="00572C7F"/>
    <w:rsid w:val="005779B5"/>
    <w:rsid w:val="005802C0"/>
    <w:rsid w:val="005813A0"/>
    <w:rsid w:val="005819E6"/>
    <w:rsid w:val="0059274D"/>
    <w:rsid w:val="005A1545"/>
    <w:rsid w:val="005A2AB4"/>
    <w:rsid w:val="005A3E2D"/>
    <w:rsid w:val="005A59CB"/>
    <w:rsid w:val="005A6C32"/>
    <w:rsid w:val="005A7EC6"/>
    <w:rsid w:val="005B081A"/>
    <w:rsid w:val="005B092D"/>
    <w:rsid w:val="005B0FCD"/>
    <w:rsid w:val="005C3F7B"/>
    <w:rsid w:val="005C40A3"/>
    <w:rsid w:val="005C6BBA"/>
    <w:rsid w:val="005C7532"/>
    <w:rsid w:val="005C7F93"/>
    <w:rsid w:val="005D3734"/>
    <w:rsid w:val="005D4458"/>
    <w:rsid w:val="005D6404"/>
    <w:rsid w:val="005E41B7"/>
    <w:rsid w:val="005E4CD7"/>
    <w:rsid w:val="005F1B38"/>
    <w:rsid w:val="00611094"/>
    <w:rsid w:val="00617E8D"/>
    <w:rsid w:val="00621072"/>
    <w:rsid w:val="00621905"/>
    <w:rsid w:val="00621D81"/>
    <w:rsid w:val="00630DE1"/>
    <w:rsid w:val="006316BA"/>
    <w:rsid w:val="00631B97"/>
    <w:rsid w:val="00636417"/>
    <w:rsid w:val="0064021F"/>
    <w:rsid w:val="00645E13"/>
    <w:rsid w:val="00650C4D"/>
    <w:rsid w:val="00651CF5"/>
    <w:rsid w:val="00651FD3"/>
    <w:rsid w:val="00654E5B"/>
    <w:rsid w:val="0065519A"/>
    <w:rsid w:val="006562A4"/>
    <w:rsid w:val="00662FFA"/>
    <w:rsid w:val="00666A67"/>
    <w:rsid w:val="0067180F"/>
    <w:rsid w:val="00671D2E"/>
    <w:rsid w:val="0067535E"/>
    <w:rsid w:val="00676C5C"/>
    <w:rsid w:val="0068315C"/>
    <w:rsid w:val="0068385B"/>
    <w:rsid w:val="00692D84"/>
    <w:rsid w:val="00693764"/>
    <w:rsid w:val="0069517D"/>
    <w:rsid w:val="0069659B"/>
    <w:rsid w:val="00696D01"/>
    <w:rsid w:val="006974F9"/>
    <w:rsid w:val="00697B04"/>
    <w:rsid w:val="006A23FC"/>
    <w:rsid w:val="006A4269"/>
    <w:rsid w:val="006A61F3"/>
    <w:rsid w:val="006A6B30"/>
    <w:rsid w:val="006B0530"/>
    <w:rsid w:val="006B2AC1"/>
    <w:rsid w:val="006C08ED"/>
    <w:rsid w:val="006C3DB5"/>
    <w:rsid w:val="006C65AC"/>
    <w:rsid w:val="006C6D50"/>
    <w:rsid w:val="006D2622"/>
    <w:rsid w:val="006D2C85"/>
    <w:rsid w:val="006D3941"/>
    <w:rsid w:val="006D4D9D"/>
    <w:rsid w:val="006E194C"/>
    <w:rsid w:val="006E527B"/>
    <w:rsid w:val="006E77E1"/>
    <w:rsid w:val="006E7B8D"/>
    <w:rsid w:val="006F130F"/>
    <w:rsid w:val="006F224C"/>
    <w:rsid w:val="006F29F9"/>
    <w:rsid w:val="0070407E"/>
    <w:rsid w:val="00707AF0"/>
    <w:rsid w:val="00720E04"/>
    <w:rsid w:val="00721BE4"/>
    <w:rsid w:val="00726E97"/>
    <w:rsid w:val="0073158A"/>
    <w:rsid w:val="00733996"/>
    <w:rsid w:val="0073531B"/>
    <w:rsid w:val="00736BA1"/>
    <w:rsid w:val="00746BEA"/>
    <w:rsid w:val="0074721B"/>
    <w:rsid w:val="00747510"/>
    <w:rsid w:val="00751D3E"/>
    <w:rsid w:val="007520B6"/>
    <w:rsid w:val="007529CF"/>
    <w:rsid w:val="007606E1"/>
    <w:rsid w:val="007628A8"/>
    <w:rsid w:val="007654C3"/>
    <w:rsid w:val="00766C1E"/>
    <w:rsid w:val="00766DE0"/>
    <w:rsid w:val="007679E4"/>
    <w:rsid w:val="007834B9"/>
    <w:rsid w:val="00783505"/>
    <w:rsid w:val="007866CC"/>
    <w:rsid w:val="007935DD"/>
    <w:rsid w:val="007A0E16"/>
    <w:rsid w:val="007A456C"/>
    <w:rsid w:val="007A5520"/>
    <w:rsid w:val="007B0CA3"/>
    <w:rsid w:val="007B1103"/>
    <w:rsid w:val="007B188F"/>
    <w:rsid w:val="007B3748"/>
    <w:rsid w:val="007B46B1"/>
    <w:rsid w:val="007B56BD"/>
    <w:rsid w:val="007C3138"/>
    <w:rsid w:val="007C3465"/>
    <w:rsid w:val="007D3BDB"/>
    <w:rsid w:val="007E0E40"/>
    <w:rsid w:val="007E56B9"/>
    <w:rsid w:val="007E71E9"/>
    <w:rsid w:val="007E7E9E"/>
    <w:rsid w:val="007F1BD1"/>
    <w:rsid w:val="007F25EA"/>
    <w:rsid w:val="007F3C30"/>
    <w:rsid w:val="00802DD9"/>
    <w:rsid w:val="00805D6C"/>
    <w:rsid w:val="00812894"/>
    <w:rsid w:val="0082353C"/>
    <w:rsid w:val="0083527C"/>
    <w:rsid w:val="00836E95"/>
    <w:rsid w:val="00842057"/>
    <w:rsid w:val="00843679"/>
    <w:rsid w:val="00850C27"/>
    <w:rsid w:val="00861890"/>
    <w:rsid w:val="008674A8"/>
    <w:rsid w:val="00873679"/>
    <w:rsid w:val="008802D7"/>
    <w:rsid w:val="00883A6B"/>
    <w:rsid w:val="008873F3"/>
    <w:rsid w:val="00887FD8"/>
    <w:rsid w:val="00892E75"/>
    <w:rsid w:val="008963ED"/>
    <w:rsid w:val="008968D8"/>
    <w:rsid w:val="008A02FA"/>
    <w:rsid w:val="008A2450"/>
    <w:rsid w:val="008A319D"/>
    <w:rsid w:val="008A43E5"/>
    <w:rsid w:val="008A49E6"/>
    <w:rsid w:val="008A6E40"/>
    <w:rsid w:val="008B535B"/>
    <w:rsid w:val="008B650C"/>
    <w:rsid w:val="008B7726"/>
    <w:rsid w:val="008C1F39"/>
    <w:rsid w:val="008C520D"/>
    <w:rsid w:val="008C70B7"/>
    <w:rsid w:val="008D15C9"/>
    <w:rsid w:val="008D50A6"/>
    <w:rsid w:val="008D538E"/>
    <w:rsid w:val="008D7F91"/>
    <w:rsid w:val="008E1490"/>
    <w:rsid w:val="008E459F"/>
    <w:rsid w:val="008F35D0"/>
    <w:rsid w:val="008F583D"/>
    <w:rsid w:val="00902FB7"/>
    <w:rsid w:val="00911073"/>
    <w:rsid w:val="00921FA5"/>
    <w:rsid w:val="0092456B"/>
    <w:rsid w:val="00925052"/>
    <w:rsid w:val="009328E1"/>
    <w:rsid w:val="00943A50"/>
    <w:rsid w:val="00946712"/>
    <w:rsid w:val="00951AA6"/>
    <w:rsid w:val="0095365A"/>
    <w:rsid w:val="00955F70"/>
    <w:rsid w:val="00965420"/>
    <w:rsid w:val="00966E0A"/>
    <w:rsid w:val="009674EC"/>
    <w:rsid w:val="0097235E"/>
    <w:rsid w:val="00976E10"/>
    <w:rsid w:val="00992559"/>
    <w:rsid w:val="009A067C"/>
    <w:rsid w:val="009A13F1"/>
    <w:rsid w:val="009B0650"/>
    <w:rsid w:val="009B0E1D"/>
    <w:rsid w:val="009B3DCF"/>
    <w:rsid w:val="009B62D9"/>
    <w:rsid w:val="009B6450"/>
    <w:rsid w:val="009C2189"/>
    <w:rsid w:val="009C2471"/>
    <w:rsid w:val="009C7E7F"/>
    <w:rsid w:val="009F111E"/>
    <w:rsid w:val="009F1AFF"/>
    <w:rsid w:val="009F7D18"/>
    <w:rsid w:val="00A03E68"/>
    <w:rsid w:val="00A05F78"/>
    <w:rsid w:val="00A12D0A"/>
    <w:rsid w:val="00A16838"/>
    <w:rsid w:val="00A21BF7"/>
    <w:rsid w:val="00A22AC9"/>
    <w:rsid w:val="00A23B66"/>
    <w:rsid w:val="00A23FDC"/>
    <w:rsid w:val="00A252C2"/>
    <w:rsid w:val="00A25C0E"/>
    <w:rsid w:val="00A3079D"/>
    <w:rsid w:val="00A31393"/>
    <w:rsid w:val="00A371EF"/>
    <w:rsid w:val="00A66D5D"/>
    <w:rsid w:val="00A8010E"/>
    <w:rsid w:val="00A83F4F"/>
    <w:rsid w:val="00A857A2"/>
    <w:rsid w:val="00A8640F"/>
    <w:rsid w:val="00A87C55"/>
    <w:rsid w:val="00A90436"/>
    <w:rsid w:val="00AA1602"/>
    <w:rsid w:val="00AA60E6"/>
    <w:rsid w:val="00AA72FC"/>
    <w:rsid w:val="00AC2F0B"/>
    <w:rsid w:val="00AC696A"/>
    <w:rsid w:val="00AD0328"/>
    <w:rsid w:val="00AD1F0D"/>
    <w:rsid w:val="00AD35F2"/>
    <w:rsid w:val="00AD7D4B"/>
    <w:rsid w:val="00AE1A06"/>
    <w:rsid w:val="00B01E5D"/>
    <w:rsid w:val="00B063DB"/>
    <w:rsid w:val="00B12E4E"/>
    <w:rsid w:val="00B1711E"/>
    <w:rsid w:val="00B17DAF"/>
    <w:rsid w:val="00B20ACB"/>
    <w:rsid w:val="00B225CE"/>
    <w:rsid w:val="00B234A5"/>
    <w:rsid w:val="00B33007"/>
    <w:rsid w:val="00B331B8"/>
    <w:rsid w:val="00B333F0"/>
    <w:rsid w:val="00B34B60"/>
    <w:rsid w:val="00B44234"/>
    <w:rsid w:val="00B468C1"/>
    <w:rsid w:val="00B47B4A"/>
    <w:rsid w:val="00B54430"/>
    <w:rsid w:val="00B54932"/>
    <w:rsid w:val="00B5595A"/>
    <w:rsid w:val="00B5614F"/>
    <w:rsid w:val="00B608C3"/>
    <w:rsid w:val="00B65C72"/>
    <w:rsid w:val="00B71823"/>
    <w:rsid w:val="00B73E49"/>
    <w:rsid w:val="00B74E96"/>
    <w:rsid w:val="00B76445"/>
    <w:rsid w:val="00B850B0"/>
    <w:rsid w:val="00B86644"/>
    <w:rsid w:val="00B86993"/>
    <w:rsid w:val="00B90E5E"/>
    <w:rsid w:val="00B92C1B"/>
    <w:rsid w:val="00B958ED"/>
    <w:rsid w:val="00BA3EE6"/>
    <w:rsid w:val="00BA5C6C"/>
    <w:rsid w:val="00BA7A88"/>
    <w:rsid w:val="00BB252C"/>
    <w:rsid w:val="00BB2FDE"/>
    <w:rsid w:val="00BB45CC"/>
    <w:rsid w:val="00BB7269"/>
    <w:rsid w:val="00BC1AAE"/>
    <w:rsid w:val="00BC1FB9"/>
    <w:rsid w:val="00BC4753"/>
    <w:rsid w:val="00BC78B7"/>
    <w:rsid w:val="00BD03C8"/>
    <w:rsid w:val="00BD5A8C"/>
    <w:rsid w:val="00BD60A1"/>
    <w:rsid w:val="00BD7B78"/>
    <w:rsid w:val="00BE028A"/>
    <w:rsid w:val="00BF2D4B"/>
    <w:rsid w:val="00BF78F8"/>
    <w:rsid w:val="00C00F5D"/>
    <w:rsid w:val="00C0323B"/>
    <w:rsid w:val="00C07998"/>
    <w:rsid w:val="00C10ADF"/>
    <w:rsid w:val="00C229FD"/>
    <w:rsid w:val="00C22C52"/>
    <w:rsid w:val="00C24C57"/>
    <w:rsid w:val="00C24F75"/>
    <w:rsid w:val="00C26D67"/>
    <w:rsid w:val="00C304BE"/>
    <w:rsid w:val="00C30E46"/>
    <w:rsid w:val="00C336E9"/>
    <w:rsid w:val="00C414C4"/>
    <w:rsid w:val="00C45396"/>
    <w:rsid w:val="00C513F4"/>
    <w:rsid w:val="00C51A60"/>
    <w:rsid w:val="00C551DE"/>
    <w:rsid w:val="00C55B57"/>
    <w:rsid w:val="00C564D0"/>
    <w:rsid w:val="00C602FF"/>
    <w:rsid w:val="00C61CBD"/>
    <w:rsid w:val="00C7687A"/>
    <w:rsid w:val="00C77796"/>
    <w:rsid w:val="00C8045B"/>
    <w:rsid w:val="00C81A17"/>
    <w:rsid w:val="00C84EA6"/>
    <w:rsid w:val="00C85983"/>
    <w:rsid w:val="00C87817"/>
    <w:rsid w:val="00C9366C"/>
    <w:rsid w:val="00CB3368"/>
    <w:rsid w:val="00CB382E"/>
    <w:rsid w:val="00CB7A19"/>
    <w:rsid w:val="00CC0A22"/>
    <w:rsid w:val="00CC1B44"/>
    <w:rsid w:val="00CC1DFA"/>
    <w:rsid w:val="00CC364A"/>
    <w:rsid w:val="00CC6960"/>
    <w:rsid w:val="00CE7277"/>
    <w:rsid w:val="00CF1D97"/>
    <w:rsid w:val="00CF2FCA"/>
    <w:rsid w:val="00D049AE"/>
    <w:rsid w:val="00D0519A"/>
    <w:rsid w:val="00D05633"/>
    <w:rsid w:val="00D05A4B"/>
    <w:rsid w:val="00D07C45"/>
    <w:rsid w:val="00D10636"/>
    <w:rsid w:val="00D17DCA"/>
    <w:rsid w:val="00D21F58"/>
    <w:rsid w:val="00D25058"/>
    <w:rsid w:val="00D353FF"/>
    <w:rsid w:val="00D3637C"/>
    <w:rsid w:val="00D40B81"/>
    <w:rsid w:val="00D428FE"/>
    <w:rsid w:val="00D51423"/>
    <w:rsid w:val="00D5167B"/>
    <w:rsid w:val="00D51EC9"/>
    <w:rsid w:val="00D554FD"/>
    <w:rsid w:val="00D6373E"/>
    <w:rsid w:val="00D6693C"/>
    <w:rsid w:val="00D7229F"/>
    <w:rsid w:val="00D76A8A"/>
    <w:rsid w:val="00D7753B"/>
    <w:rsid w:val="00D86BF3"/>
    <w:rsid w:val="00DA1F82"/>
    <w:rsid w:val="00DA5398"/>
    <w:rsid w:val="00DB1140"/>
    <w:rsid w:val="00DB20C2"/>
    <w:rsid w:val="00DB2B2C"/>
    <w:rsid w:val="00DB7CA0"/>
    <w:rsid w:val="00DC0123"/>
    <w:rsid w:val="00DC078C"/>
    <w:rsid w:val="00DC09A1"/>
    <w:rsid w:val="00DC23D9"/>
    <w:rsid w:val="00DC531D"/>
    <w:rsid w:val="00DD0185"/>
    <w:rsid w:val="00DD084F"/>
    <w:rsid w:val="00DD3BF3"/>
    <w:rsid w:val="00DD66D9"/>
    <w:rsid w:val="00DD7719"/>
    <w:rsid w:val="00DE0356"/>
    <w:rsid w:val="00DE198E"/>
    <w:rsid w:val="00E0045D"/>
    <w:rsid w:val="00E00D4A"/>
    <w:rsid w:val="00E0157F"/>
    <w:rsid w:val="00E04A5A"/>
    <w:rsid w:val="00E13BEE"/>
    <w:rsid w:val="00E146CE"/>
    <w:rsid w:val="00E17F56"/>
    <w:rsid w:val="00E208FA"/>
    <w:rsid w:val="00E30FBA"/>
    <w:rsid w:val="00E35946"/>
    <w:rsid w:val="00E375BF"/>
    <w:rsid w:val="00E40302"/>
    <w:rsid w:val="00E43356"/>
    <w:rsid w:val="00E52C0D"/>
    <w:rsid w:val="00E53E70"/>
    <w:rsid w:val="00E56C32"/>
    <w:rsid w:val="00E609C3"/>
    <w:rsid w:val="00E61B36"/>
    <w:rsid w:val="00E703D2"/>
    <w:rsid w:val="00E7084D"/>
    <w:rsid w:val="00E76D43"/>
    <w:rsid w:val="00E77347"/>
    <w:rsid w:val="00E77DDD"/>
    <w:rsid w:val="00E8722E"/>
    <w:rsid w:val="00E913E6"/>
    <w:rsid w:val="00E9230B"/>
    <w:rsid w:val="00E929A9"/>
    <w:rsid w:val="00E94E34"/>
    <w:rsid w:val="00E96BCA"/>
    <w:rsid w:val="00EA3E8B"/>
    <w:rsid w:val="00EB34EB"/>
    <w:rsid w:val="00EB61CE"/>
    <w:rsid w:val="00EB666C"/>
    <w:rsid w:val="00EB7EB3"/>
    <w:rsid w:val="00EC06B9"/>
    <w:rsid w:val="00EE3232"/>
    <w:rsid w:val="00EE37E1"/>
    <w:rsid w:val="00EE6D42"/>
    <w:rsid w:val="00EF00A5"/>
    <w:rsid w:val="00EF12C2"/>
    <w:rsid w:val="00EF2630"/>
    <w:rsid w:val="00EF3EBD"/>
    <w:rsid w:val="00EF67DD"/>
    <w:rsid w:val="00F00373"/>
    <w:rsid w:val="00F00445"/>
    <w:rsid w:val="00F00530"/>
    <w:rsid w:val="00F00911"/>
    <w:rsid w:val="00F01079"/>
    <w:rsid w:val="00F01D02"/>
    <w:rsid w:val="00F07FC7"/>
    <w:rsid w:val="00F11406"/>
    <w:rsid w:val="00F11AE4"/>
    <w:rsid w:val="00F12303"/>
    <w:rsid w:val="00F17089"/>
    <w:rsid w:val="00F262C8"/>
    <w:rsid w:val="00F267AB"/>
    <w:rsid w:val="00F27C58"/>
    <w:rsid w:val="00F361A7"/>
    <w:rsid w:val="00F41523"/>
    <w:rsid w:val="00F41A76"/>
    <w:rsid w:val="00F4211B"/>
    <w:rsid w:val="00F4661A"/>
    <w:rsid w:val="00F5658B"/>
    <w:rsid w:val="00F609B1"/>
    <w:rsid w:val="00F651E6"/>
    <w:rsid w:val="00F65251"/>
    <w:rsid w:val="00F65301"/>
    <w:rsid w:val="00F659E5"/>
    <w:rsid w:val="00F6791E"/>
    <w:rsid w:val="00F73A64"/>
    <w:rsid w:val="00F74545"/>
    <w:rsid w:val="00F80256"/>
    <w:rsid w:val="00F83274"/>
    <w:rsid w:val="00FA16B9"/>
    <w:rsid w:val="00FA5BE3"/>
    <w:rsid w:val="00FA78EA"/>
    <w:rsid w:val="00FB1D18"/>
    <w:rsid w:val="00FB25DB"/>
    <w:rsid w:val="00FB2D75"/>
    <w:rsid w:val="00FB36A6"/>
    <w:rsid w:val="00FB37D0"/>
    <w:rsid w:val="00FB3A32"/>
    <w:rsid w:val="00FB4335"/>
    <w:rsid w:val="00FB49A5"/>
    <w:rsid w:val="00FC07F1"/>
    <w:rsid w:val="00FC1DF2"/>
    <w:rsid w:val="00FC6246"/>
    <w:rsid w:val="00FD2F5D"/>
    <w:rsid w:val="00FD4060"/>
    <w:rsid w:val="00FD6609"/>
    <w:rsid w:val="00FD7EDB"/>
    <w:rsid w:val="00FE12A5"/>
    <w:rsid w:val="00FE691E"/>
    <w:rsid w:val="00FE6B46"/>
    <w:rsid w:val="00FF1401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 fill="f" fillcolor="white" stroke="f">
      <v:fill color="white" on="f"/>
      <v:stroke on="f"/>
      <o:colormru v:ext="edit" colors="#3d4c20,#6e7103,#c90,#483000,#224568,#bdd3e9,#ffd88b,#ffecc5"/>
    </o:shapedefaults>
    <o:shapelayout v:ext="edit">
      <o:idmap v:ext="edit" data="1"/>
    </o:shapelayout>
  </w:shapeDefaults>
  <w:decimalSymbol w:val="."/>
  <w:listSeparator w:val=","/>
  <w15:chartTrackingRefBased/>
  <w15:docId w15:val="{54218F28-4745-4CA6-B4F4-BE0BB3DE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71"/>
    <w:pPr>
      <w:spacing w:after="200" w:line="276" w:lineRule="auto"/>
    </w:pPr>
    <w:rPr>
      <w:spacing w:val="-5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CA4"/>
    <w:pPr>
      <w:ind w:left="720"/>
      <w:contextualSpacing/>
    </w:pPr>
  </w:style>
  <w:style w:type="paragraph" w:styleId="FootnoteText">
    <w:name w:val="footnote text"/>
    <w:basedOn w:val="Normal"/>
    <w:semiHidden/>
    <w:rsid w:val="007E71E9"/>
    <w:rPr>
      <w:sz w:val="20"/>
    </w:rPr>
  </w:style>
  <w:style w:type="character" w:styleId="FootnoteReference">
    <w:name w:val="footnote reference"/>
    <w:semiHidden/>
    <w:rsid w:val="007E71E9"/>
    <w:rPr>
      <w:vertAlign w:val="superscript"/>
    </w:rPr>
  </w:style>
  <w:style w:type="paragraph" w:styleId="NormalWeb">
    <w:name w:val="Normal (Web)"/>
    <w:basedOn w:val="Normal"/>
    <w:rsid w:val="00DD084F"/>
    <w:pPr>
      <w:spacing w:after="0" w:line="240" w:lineRule="atLeast"/>
    </w:pPr>
    <w:rPr>
      <w:rFonts w:eastAsia="Arial Unicode MS" w:cs="Arial"/>
      <w:spacing w:val="0"/>
      <w:sz w:val="20"/>
    </w:rPr>
  </w:style>
  <w:style w:type="character" w:styleId="Hyperlink">
    <w:name w:val="Hyperlink"/>
    <w:uiPriority w:val="99"/>
    <w:unhideWhenUsed/>
    <w:rsid w:val="00E7734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D4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D9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D4D9D"/>
    <w:rPr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D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4D9D"/>
    <w:rPr>
      <w:b/>
      <w:bCs/>
      <w:spacing w:val="-5"/>
    </w:rPr>
  </w:style>
  <w:style w:type="character" w:styleId="Strong">
    <w:name w:val="Strong"/>
    <w:uiPriority w:val="22"/>
    <w:qFormat/>
    <w:rsid w:val="00746B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30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3033"/>
    <w:rPr>
      <w:spacing w:val="-5"/>
      <w:sz w:val="22"/>
    </w:rPr>
  </w:style>
  <w:style w:type="paragraph" w:styleId="Footer">
    <w:name w:val="footer"/>
    <w:basedOn w:val="Normal"/>
    <w:link w:val="FooterChar"/>
    <w:uiPriority w:val="99"/>
    <w:unhideWhenUsed/>
    <w:rsid w:val="001B30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033"/>
    <w:rPr>
      <w:spacing w:val="-5"/>
      <w:sz w:val="22"/>
    </w:rPr>
  </w:style>
  <w:style w:type="paragraph" w:styleId="NoSpacing">
    <w:name w:val="No Spacing"/>
    <w:uiPriority w:val="1"/>
    <w:qFormat/>
    <w:rsid w:val="00BD7B78"/>
    <w:rPr>
      <w:spacing w:val="-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8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7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7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7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C2E6-A212-4320-86D8-41660BA8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</dc:creator>
  <cp:keywords/>
  <cp:lastModifiedBy>Pastor Joe's Desktop</cp:lastModifiedBy>
  <cp:revision>3</cp:revision>
  <cp:lastPrinted>2015-01-14T22:19:00Z</cp:lastPrinted>
  <dcterms:created xsi:type="dcterms:W3CDTF">2015-01-21T00:16:00Z</dcterms:created>
  <dcterms:modified xsi:type="dcterms:W3CDTF">2015-01-21T00:17:00Z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-1458879055</vt:i4>
  </property>
  <property fmtid="{D5CDD505-2E9C-101B-9397-08002B2CF9AE}" pid="3" name="_EmailSubject">
    <vt:lpwstr/>
  </property>
  <property fmtid="{D5CDD505-2E9C-101B-9397-08002B2CF9AE}" pid="4" name="_AuthorEmail">
    <vt:lpwstr>karen@southreno.com</vt:lpwstr>
  </property>
  <property fmtid="{D5CDD505-2E9C-101B-9397-08002B2CF9AE}" pid="5" name="_AuthorEmailDisplayName">
    <vt:lpwstr>Karen Sagarra</vt:lpwstr>
  </property>
  <property fmtid="{D5CDD505-2E9C-101B-9397-08002B2CF9AE}" pid="6" name="_ReviewingToolsShownOnce">
    <vt:lpwstr/>
  </property>
</Properties>
</file>