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6A6" w:rsidRDefault="003E3602" w:rsidP="00FB36A6">
      <w:pPr>
        <w:spacing w:after="0" w:line="240" w:lineRule="auto"/>
        <w:ind w:left="360" w:hanging="360"/>
        <w:jc w:val="center"/>
        <w:rPr>
          <w:rFonts w:ascii="Calibri" w:hAnsi="Calibri"/>
          <w:smallCaps/>
          <w:spacing w:val="0"/>
          <w:sz w:val="13"/>
          <w:szCs w:val="13"/>
        </w:rPr>
      </w:pPr>
      <w:r>
        <w:rPr>
          <w:rFonts w:ascii="Calibri" w:hAnsi="Calibri"/>
          <w:smallCaps/>
          <w:noProof/>
          <w:spacing w:val="0"/>
          <w:sz w:val="13"/>
          <w:szCs w:val="13"/>
        </w:rPr>
        <w:drawing>
          <wp:inline distT="0" distB="0" distL="0" distR="0">
            <wp:extent cx="4612640" cy="750570"/>
            <wp:effectExtent l="0" t="0" r="0" b="0"/>
            <wp:docPr id="1" name="Picture 1" descr="ROMANS - Head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MANS - Header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64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6A6" w:rsidRPr="00650C4D" w:rsidRDefault="00002CBB" w:rsidP="00FB36A6">
      <w:pPr>
        <w:spacing w:after="0" w:line="240" w:lineRule="auto"/>
        <w:ind w:left="360" w:hanging="360"/>
        <w:jc w:val="center"/>
        <w:rPr>
          <w:rFonts w:ascii="Calibri" w:hAnsi="Calibri"/>
          <w:smallCaps/>
          <w:spacing w:val="0"/>
          <w:sz w:val="13"/>
          <w:szCs w:val="13"/>
        </w:rPr>
      </w:pPr>
      <w:r>
        <w:rPr>
          <w:rFonts w:ascii="Calibri" w:hAnsi="Calibri"/>
          <w:smallCaps/>
          <w:noProof/>
          <w:spacing w:val="0"/>
          <w:sz w:val="13"/>
          <w:szCs w:val="13"/>
        </w:rPr>
        <w:drawing>
          <wp:inline distT="0" distB="0" distL="0" distR="0">
            <wp:extent cx="4617720" cy="1044053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We are His Children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6155" cy="104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del w:id="0" w:author="Pastor Joe's Desktop" w:date="2015-01-14T10:25:00Z">
        <w:r w:rsidR="003E3602" w:rsidDel="00C24C57">
          <w:rPr>
            <w:rFonts w:ascii="Calibri" w:hAnsi="Calibri"/>
            <w:smallCaps/>
            <w:noProof/>
            <w:spacing w:val="0"/>
            <w:sz w:val="13"/>
            <w:szCs w:val="13"/>
          </w:rPr>
          <w:drawing>
            <wp:inline distT="0" distB="0" distL="0" distR="0">
              <wp:extent cx="4612640" cy="1003300"/>
              <wp:effectExtent l="0" t="0" r="0" b="6350"/>
              <wp:docPr id="2" name="Picture 2" descr="No Obligatio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No Obligation"/>
                      <pic:cNvPicPr>
                        <a:picLocks noChangeAspect="1" noChangeArrowheads="1"/>
                      </pic:cNvPicPr>
                    </pic:nvPicPr>
                    <pic:blipFill>
                      <a:blip r:embed="rId10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12640" cy="1003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:rsidR="00FB36A6" w:rsidRPr="008F35D0" w:rsidRDefault="00FB36A6" w:rsidP="00FB36A6">
      <w:pPr>
        <w:spacing w:after="0" w:line="240" w:lineRule="auto"/>
        <w:rPr>
          <w:rFonts w:ascii="Calibri" w:hAnsi="Calibri"/>
          <w:smallCaps/>
          <w:spacing w:val="0"/>
          <w:sz w:val="3"/>
          <w:szCs w:val="13"/>
        </w:rPr>
      </w:pPr>
    </w:p>
    <w:p w:rsidR="00FB36A6" w:rsidRDefault="00FB36A6" w:rsidP="00FB36A6">
      <w:pPr>
        <w:spacing w:after="0" w:line="240" w:lineRule="auto"/>
        <w:jc w:val="center"/>
        <w:rPr>
          <w:rFonts w:ascii="Calibri" w:hAnsi="Calibri"/>
          <w:smallCaps/>
          <w:spacing w:val="0"/>
          <w:sz w:val="13"/>
          <w:szCs w:val="13"/>
        </w:rPr>
      </w:pPr>
      <w:r w:rsidRPr="001B04AB">
        <w:rPr>
          <w:rFonts w:ascii="Calibri" w:hAnsi="Calibri"/>
          <w:smallCaps/>
          <w:spacing w:val="0"/>
          <w:sz w:val="13"/>
          <w:szCs w:val="13"/>
        </w:rPr>
        <w:t>Dr</w:t>
      </w:r>
      <w:r>
        <w:rPr>
          <w:rFonts w:ascii="Calibri" w:hAnsi="Calibri"/>
          <w:smallCaps/>
          <w:spacing w:val="0"/>
          <w:sz w:val="13"/>
          <w:szCs w:val="13"/>
        </w:rPr>
        <w:t>.</w:t>
      </w:r>
      <w:r w:rsidRPr="001B04AB">
        <w:rPr>
          <w:rFonts w:ascii="Calibri" w:hAnsi="Calibri"/>
          <w:smallCaps/>
          <w:spacing w:val="0"/>
          <w:sz w:val="13"/>
          <w:szCs w:val="13"/>
        </w:rPr>
        <w:t xml:space="preserve"> </w:t>
      </w:r>
      <w:smartTag w:uri="urn:schemas-microsoft-com:office:smarttags" w:element="stockticker">
        <w:r w:rsidRPr="001B04AB">
          <w:rPr>
            <w:rFonts w:ascii="Calibri" w:hAnsi="Calibri"/>
            <w:smallCaps/>
            <w:spacing w:val="0"/>
            <w:sz w:val="13"/>
            <w:szCs w:val="13"/>
          </w:rPr>
          <w:t>Joe</w:t>
        </w:r>
      </w:smartTag>
      <w:r w:rsidRPr="001B04AB">
        <w:rPr>
          <w:rFonts w:ascii="Calibri" w:hAnsi="Calibri"/>
          <w:smallCaps/>
          <w:spacing w:val="0"/>
          <w:sz w:val="13"/>
          <w:szCs w:val="13"/>
        </w:rPr>
        <w:t xml:space="preserve"> K. Taylor, Senior Pastor, South Reno Baptist Church, Reno, NV</w:t>
      </w:r>
      <w:r>
        <w:rPr>
          <w:rFonts w:ascii="Calibri" w:hAnsi="Calibri"/>
          <w:smallCaps/>
          <w:spacing w:val="0"/>
          <w:sz w:val="13"/>
          <w:szCs w:val="13"/>
        </w:rPr>
        <w:t xml:space="preserve">   </w:t>
      </w:r>
      <w:r>
        <w:rPr>
          <w:rFonts w:ascii="Calibri" w:hAnsi="Calibri"/>
          <w:smallCaps/>
          <w:spacing w:val="0"/>
          <w:sz w:val="13"/>
          <w:szCs w:val="13"/>
        </w:rPr>
        <w:sym w:font="Wingdings 2" w:char="F097"/>
      </w:r>
      <w:r>
        <w:rPr>
          <w:rFonts w:ascii="Calibri" w:hAnsi="Calibri"/>
          <w:smallCaps/>
          <w:spacing w:val="0"/>
          <w:sz w:val="13"/>
          <w:szCs w:val="13"/>
        </w:rPr>
        <w:t xml:space="preserve">    </w:t>
      </w:r>
      <w:r w:rsidR="00002CBB">
        <w:rPr>
          <w:rFonts w:ascii="Calibri" w:hAnsi="Calibri"/>
          <w:smallCaps/>
          <w:spacing w:val="0"/>
          <w:sz w:val="13"/>
          <w:szCs w:val="13"/>
        </w:rPr>
        <w:t>February 1</w:t>
      </w:r>
      <w:del w:id="1" w:author="Pastor Joe's Desktop" w:date="2015-01-20T14:30:00Z">
        <w:r w:rsidR="00E35946" w:rsidDel="00F262C8">
          <w:rPr>
            <w:rFonts w:ascii="Calibri" w:hAnsi="Calibri"/>
            <w:smallCaps/>
            <w:spacing w:val="0"/>
            <w:sz w:val="13"/>
            <w:szCs w:val="13"/>
          </w:rPr>
          <w:delText>18</w:delText>
        </w:r>
      </w:del>
      <w:r w:rsidR="00B958ED">
        <w:rPr>
          <w:rFonts w:ascii="Calibri" w:hAnsi="Calibri"/>
          <w:smallCaps/>
          <w:spacing w:val="0"/>
          <w:sz w:val="13"/>
          <w:szCs w:val="13"/>
        </w:rPr>
        <w:t>, 2015</w:t>
      </w:r>
      <w:r>
        <w:rPr>
          <w:rFonts w:ascii="Calibri" w:hAnsi="Calibri"/>
          <w:smallCaps/>
          <w:spacing w:val="0"/>
          <w:sz w:val="13"/>
          <w:szCs w:val="13"/>
        </w:rPr>
        <w:t xml:space="preserve"> </w:t>
      </w:r>
    </w:p>
    <w:p w:rsidR="00FB36A6" w:rsidRPr="00E7084D" w:rsidRDefault="00FB36A6" w:rsidP="00FB36A6">
      <w:pPr>
        <w:spacing w:after="0" w:line="240" w:lineRule="auto"/>
        <w:jc w:val="center"/>
        <w:rPr>
          <w:rFonts w:ascii="Calibri" w:hAnsi="Calibri"/>
          <w:spacing w:val="0"/>
          <w:sz w:val="13"/>
          <w:szCs w:val="13"/>
        </w:rPr>
      </w:pPr>
      <w:r w:rsidRPr="0032177B">
        <w:rPr>
          <w:rFonts w:ascii="Calibri" w:hAnsi="Calibri"/>
          <w:spacing w:val="0"/>
          <w:sz w:val="13"/>
          <w:szCs w:val="13"/>
        </w:rPr>
        <w:t xml:space="preserve">All Scriptures are printed verbatim with translations noted. </w:t>
      </w:r>
      <w:r>
        <w:rPr>
          <w:rFonts w:ascii="Calibri" w:hAnsi="Calibri"/>
          <w:spacing w:val="0"/>
          <w:sz w:val="13"/>
          <w:szCs w:val="13"/>
        </w:rPr>
        <w:t xml:space="preserve"> </w:t>
      </w:r>
      <w:r>
        <w:rPr>
          <w:rFonts w:ascii="Calibri" w:hAnsi="Calibri"/>
          <w:spacing w:val="0"/>
          <w:sz w:val="13"/>
          <w:szCs w:val="13"/>
        </w:rPr>
        <w:sym w:font="Wingdings 2" w:char="F097"/>
      </w:r>
      <w:r w:rsidR="0045447A">
        <w:rPr>
          <w:rFonts w:ascii="Calibri" w:hAnsi="Calibri"/>
          <w:spacing w:val="0"/>
          <w:sz w:val="13"/>
          <w:szCs w:val="13"/>
        </w:rPr>
        <w:t xml:space="preserve">  Pew Bible Page Number is </w:t>
      </w:r>
      <w:r w:rsidR="00887FD8">
        <w:rPr>
          <w:rFonts w:ascii="Calibri" w:hAnsi="Calibri"/>
          <w:spacing w:val="0"/>
          <w:sz w:val="13"/>
          <w:szCs w:val="13"/>
        </w:rPr>
        <w:t>1041.</w:t>
      </w:r>
    </w:p>
    <w:p w:rsidR="00FB36A6" w:rsidRDefault="00FB36A6" w:rsidP="00FB36A6">
      <w:pPr>
        <w:spacing w:after="0" w:line="240" w:lineRule="auto"/>
        <w:jc w:val="center"/>
        <w:rPr>
          <w:rFonts w:ascii="Calibri" w:hAnsi="Calibri"/>
          <w:spacing w:val="0"/>
          <w:sz w:val="11"/>
          <w:szCs w:val="13"/>
        </w:rPr>
      </w:pPr>
      <w:r w:rsidRPr="006C6D50">
        <w:rPr>
          <w:rFonts w:ascii="Calibri" w:hAnsi="Calibri"/>
          <w:spacing w:val="0"/>
          <w:sz w:val="11"/>
          <w:szCs w:val="13"/>
        </w:rPr>
        <w:t xml:space="preserve">In the </w:t>
      </w:r>
      <w:r w:rsidRPr="006C6D50">
        <w:rPr>
          <w:rFonts w:ascii="Calibri" w:hAnsi="Calibri"/>
          <w:smallCaps/>
          <w:spacing w:val="0"/>
          <w:sz w:val="11"/>
          <w:szCs w:val="13"/>
        </w:rPr>
        <w:t>Study Verse Section</w:t>
      </w:r>
      <w:r>
        <w:rPr>
          <w:rFonts w:ascii="Calibri" w:hAnsi="Calibri"/>
          <w:spacing w:val="0"/>
          <w:sz w:val="11"/>
          <w:szCs w:val="13"/>
        </w:rPr>
        <w:t>, God’s Word is printed in regular</w:t>
      </w:r>
      <w:r w:rsidRPr="006C6D50">
        <w:rPr>
          <w:rFonts w:ascii="Calibri" w:hAnsi="Calibri"/>
          <w:spacing w:val="0"/>
          <w:sz w:val="11"/>
          <w:szCs w:val="13"/>
        </w:rPr>
        <w:t xml:space="preserve"> faced text with Pastor Joe’s commentary in the </w:t>
      </w:r>
      <w:r>
        <w:rPr>
          <w:rFonts w:ascii="Calibri" w:hAnsi="Calibri"/>
          <w:spacing w:val="0"/>
          <w:sz w:val="11"/>
          <w:szCs w:val="13"/>
        </w:rPr>
        <w:t>smaller</w:t>
      </w:r>
      <w:r w:rsidRPr="006C6D50">
        <w:rPr>
          <w:rFonts w:ascii="Calibri" w:hAnsi="Calibri"/>
          <w:spacing w:val="0"/>
          <w:sz w:val="11"/>
          <w:szCs w:val="13"/>
        </w:rPr>
        <w:t xml:space="preserve"> faced text.</w:t>
      </w:r>
    </w:p>
    <w:p w:rsidR="00FB36A6" w:rsidRPr="006C6D50" w:rsidRDefault="00FB36A6" w:rsidP="00FB36A6">
      <w:pPr>
        <w:spacing w:after="0" w:line="240" w:lineRule="auto"/>
        <w:jc w:val="center"/>
        <w:rPr>
          <w:rFonts w:ascii="Calibri" w:hAnsi="Calibri"/>
          <w:spacing w:val="0"/>
          <w:sz w:val="11"/>
          <w:szCs w:val="13"/>
        </w:rPr>
      </w:pPr>
      <w:r>
        <w:rPr>
          <w:rFonts w:ascii="Calibri" w:hAnsi="Calibri"/>
          <w:spacing w:val="0"/>
          <w:sz w:val="11"/>
          <w:szCs w:val="13"/>
        </w:rPr>
        <w:t>Biblical words, underlined with dots, are explained in the brackets.</w:t>
      </w:r>
    </w:p>
    <w:p w:rsidR="00E35946" w:rsidDel="00C24F75" w:rsidRDefault="003E3602" w:rsidP="00B90E5E">
      <w:pPr>
        <w:spacing w:after="120"/>
        <w:jc w:val="center"/>
        <w:rPr>
          <w:del w:id="2" w:author="Pastor Joe's Desktop" w:date="2015-01-20T13:59:00Z"/>
          <w:rFonts w:ascii="Californian FB" w:hAnsi="Californian FB"/>
          <w:sz w:val="8"/>
        </w:rPr>
      </w:pPr>
      <w:del w:id="3" w:author="Pastor Joe's Desktop" w:date="2015-01-27T15:44:00Z">
        <w:r w:rsidRPr="00BD6AFA" w:rsidDel="00711029">
          <w:rPr>
            <w:noProof/>
          </w:rPr>
          <w:drawing>
            <wp:inline distT="0" distB="0" distL="0" distR="0">
              <wp:extent cx="2914015" cy="934720"/>
              <wp:effectExtent l="0" t="0" r="635" b="0"/>
              <wp:docPr id="4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914015" cy="934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:rsidR="00E35946" w:rsidRPr="00B90E5E" w:rsidRDefault="00E35946" w:rsidP="00FB36A6">
      <w:pPr>
        <w:spacing w:after="120"/>
        <w:jc w:val="center"/>
        <w:rPr>
          <w:rFonts w:ascii="Californian FB" w:hAnsi="Californian FB"/>
          <w:sz w:val="2"/>
        </w:rPr>
      </w:pPr>
    </w:p>
    <w:p w:rsidR="00FB36A6" w:rsidRPr="003C31A8" w:rsidRDefault="003E3602" w:rsidP="00FB36A6">
      <w:pPr>
        <w:spacing w:after="40" w:line="240" w:lineRule="auto"/>
        <w:jc w:val="center"/>
        <w:rPr>
          <w:rFonts w:ascii="Folio XBd BT" w:hAnsi="Folio XBd BT"/>
          <w:sz w:val="26"/>
        </w:rPr>
      </w:pPr>
      <w:r w:rsidRPr="00943A50">
        <w:rPr>
          <w:rFonts w:ascii="Folio XBd BT" w:hAnsi="Folio XBd BT"/>
          <w:noProof/>
          <w:color w:val="BFBFBF"/>
          <w:sz w:val="26"/>
        </w:rPr>
        <w:drawing>
          <wp:inline distT="0" distB="0" distL="0" distR="0">
            <wp:extent cx="1276350" cy="211455"/>
            <wp:effectExtent l="0" t="0" r="0" b="0"/>
            <wp:docPr id="5" name="Picture 5" descr="ROMANS  - Revi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OMANS  - Review 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1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E1D" w:rsidRDefault="009B0E1D" w:rsidP="00077AE5">
      <w:pPr>
        <w:spacing w:after="0" w:line="240" w:lineRule="auto"/>
        <w:ind w:left="360"/>
        <w:rPr>
          <w:rFonts w:ascii="Calibri" w:hAnsi="Calibri"/>
          <w:spacing w:val="0"/>
          <w:sz w:val="2"/>
        </w:rPr>
      </w:pPr>
    </w:p>
    <w:p w:rsidR="009B0E1D" w:rsidRDefault="009B0E1D" w:rsidP="00077AE5">
      <w:pPr>
        <w:spacing w:after="0" w:line="240" w:lineRule="auto"/>
        <w:ind w:left="360"/>
        <w:rPr>
          <w:rFonts w:ascii="Calibri" w:hAnsi="Calibri"/>
          <w:spacing w:val="0"/>
          <w:sz w:val="2"/>
        </w:rPr>
      </w:pPr>
    </w:p>
    <w:p w:rsidR="0017783D" w:rsidRDefault="00F00911">
      <w:pPr>
        <w:pStyle w:val="NoSpacing"/>
        <w:spacing w:after="40"/>
        <w:ind w:left="374" w:hanging="187"/>
        <w:rPr>
          <w:rFonts w:ascii="Calibri" w:hAnsi="Calibri"/>
          <w:sz w:val="20"/>
        </w:rPr>
        <w:pPrChange w:id="4" w:author="Pastor Joe's Desktop" w:date="2015-01-20T14:03:00Z">
          <w:pPr>
            <w:pStyle w:val="NoSpacing"/>
            <w:ind w:left="1800" w:hanging="180"/>
          </w:pPr>
        </w:pPrChange>
      </w:pPr>
      <w:r w:rsidRPr="00F00911">
        <w:rPr>
          <w:rFonts w:ascii="Calibri" w:hAnsi="Calibri"/>
          <w:sz w:val="20"/>
        </w:rPr>
        <w:t xml:space="preserve">1. </w:t>
      </w:r>
      <w:r w:rsidR="00002CBB">
        <w:rPr>
          <w:rFonts w:ascii="Calibri" w:hAnsi="Calibri"/>
          <w:sz w:val="20"/>
        </w:rPr>
        <w:t xml:space="preserve">If Christ is in us, things change:  Spiritually, the present changes as His Spirit lives in us right now.  Physically, things will change as one day our dead bodies will be raised from the dead in a perfect state.  </w:t>
      </w:r>
    </w:p>
    <w:p w:rsidR="00C24F75" w:rsidRDefault="00E13BEE">
      <w:pPr>
        <w:pStyle w:val="NoSpacing"/>
        <w:spacing w:after="40"/>
        <w:ind w:left="374" w:hanging="187"/>
        <w:rPr>
          <w:rFonts w:ascii="Calibri" w:hAnsi="Calibri"/>
          <w:sz w:val="20"/>
        </w:rPr>
        <w:pPrChange w:id="5" w:author="Pastor Joe's Desktop" w:date="2015-01-20T14:04:00Z">
          <w:pPr>
            <w:pStyle w:val="NoSpacing"/>
            <w:ind w:left="1800" w:hanging="180"/>
          </w:pPr>
        </w:pPrChange>
      </w:pPr>
      <w:r>
        <w:rPr>
          <w:rFonts w:ascii="Calibri" w:hAnsi="Calibri"/>
          <w:sz w:val="20"/>
        </w:rPr>
        <w:t xml:space="preserve">2. </w:t>
      </w:r>
      <w:r w:rsidR="00002CBB">
        <w:rPr>
          <w:rFonts w:ascii="Calibri" w:hAnsi="Calibri"/>
          <w:sz w:val="20"/>
        </w:rPr>
        <w:t xml:space="preserve">True believers can have the settled confidence of eternal life for three reasons: (1) Direct statements from the Word of God; (2) The Witness of the Holy spirit of God; and (3) Their will be an outward evidence of an inward change.  </w:t>
      </w:r>
    </w:p>
    <w:p w:rsidR="00002CBB" w:rsidRDefault="00002CBB">
      <w:pPr>
        <w:pStyle w:val="NoSpacing"/>
        <w:spacing w:after="100"/>
        <w:ind w:left="374" w:hanging="187"/>
        <w:rPr>
          <w:ins w:id="6" w:author="Pastor Joe's Desktop" w:date="2015-01-20T14:03:00Z"/>
          <w:rFonts w:ascii="Calibri" w:hAnsi="Calibri"/>
          <w:sz w:val="20"/>
        </w:rPr>
        <w:pPrChange w:id="7" w:author="Pastor Joe's Desktop" w:date="2015-01-28T15:17:00Z">
          <w:pPr>
            <w:pStyle w:val="NoSpacing"/>
            <w:spacing w:after="40"/>
            <w:ind w:left="374" w:hanging="187"/>
          </w:pPr>
        </w:pPrChange>
      </w:pPr>
      <w:r>
        <w:rPr>
          <w:rFonts w:ascii="Calibri" w:hAnsi="Calibri"/>
          <w:sz w:val="20"/>
        </w:rPr>
        <w:t xml:space="preserve">3. As a follower of Christ, you can be certain that you will live eternally with God for all eternity in a perfect place called Heaven.  </w:t>
      </w:r>
    </w:p>
    <w:p w:rsidR="00E13BEE" w:rsidDel="00C24F75" w:rsidRDefault="00E13BEE" w:rsidP="00E13BEE">
      <w:pPr>
        <w:pStyle w:val="NoSpacing"/>
        <w:ind w:left="1800" w:hanging="180"/>
        <w:rPr>
          <w:del w:id="8" w:author="Pastor Joe's Desktop" w:date="2015-01-20T14:02:00Z"/>
          <w:rFonts w:ascii="Calibri" w:hAnsi="Calibri"/>
          <w:sz w:val="20"/>
        </w:rPr>
      </w:pPr>
      <w:del w:id="9" w:author="Pastor Joe's Desktop" w:date="2015-01-20T14:02:00Z">
        <w:r w:rsidDel="00C24F75">
          <w:rPr>
            <w:rFonts w:ascii="Calibri" w:hAnsi="Calibri"/>
            <w:sz w:val="20"/>
          </w:rPr>
          <w:delText xml:space="preserve">The </w:delText>
        </w:r>
        <w:r w:rsidRPr="00B90E5E" w:rsidDel="00C24F75">
          <w:rPr>
            <w:rFonts w:ascii="Calibri" w:hAnsi="Calibri"/>
            <w:i/>
            <w:sz w:val="20"/>
          </w:rPr>
          <w:delText>route</w:delText>
        </w:r>
        <w:r w:rsidDel="00C24F75">
          <w:rPr>
            <w:rFonts w:ascii="Calibri" w:hAnsi="Calibri"/>
            <w:sz w:val="20"/>
          </w:rPr>
          <w:delText xml:space="preserve"> to our freedom—substitution. </w:delText>
        </w:r>
      </w:del>
    </w:p>
    <w:p w:rsidR="00E13BEE" w:rsidDel="00C24F75" w:rsidRDefault="00E13BEE" w:rsidP="00E13BEE">
      <w:pPr>
        <w:pStyle w:val="NoSpacing"/>
        <w:ind w:left="1800" w:hanging="180"/>
        <w:rPr>
          <w:del w:id="10" w:author="Pastor Joe's Desktop" w:date="2015-01-20T14:03:00Z"/>
          <w:rFonts w:ascii="Calibri" w:hAnsi="Calibri"/>
          <w:sz w:val="20"/>
        </w:rPr>
      </w:pPr>
      <w:del w:id="11" w:author="Pastor Joe's Desktop" w:date="2015-01-20T14:02:00Z">
        <w:r w:rsidDel="00C24F75">
          <w:rPr>
            <w:rFonts w:ascii="Calibri" w:hAnsi="Calibri"/>
            <w:sz w:val="20"/>
          </w:rPr>
          <w:delText xml:space="preserve">4. The </w:delText>
        </w:r>
        <w:r w:rsidRPr="00B90E5E" w:rsidDel="00C24F75">
          <w:rPr>
            <w:rFonts w:ascii="Calibri" w:hAnsi="Calibri"/>
            <w:i/>
            <w:sz w:val="20"/>
          </w:rPr>
          <w:delText>result</w:delText>
        </w:r>
        <w:r w:rsidDel="00C24F75">
          <w:rPr>
            <w:rFonts w:ascii="Calibri" w:hAnsi="Calibri"/>
            <w:sz w:val="20"/>
          </w:rPr>
          <w:delText xml:space="preserve"> of our freedom—our sanctification.  </w:delText>
        </w:r>
      </w:del>
    </w:p>
    <w:p w:rsidR="00E13BEE" w:rsidRPr="00E13BEE" w:rsidDel="00C24F75" w:rsidRDefault="00E13BEE" w:rsidP="00E13BEE">
      <w:pPr>
        <w:pStyle w:val="NoSpacing"/>
        <w:ind w:left="180" w:hanging="180"/>
        <w:jc w:val="center"/>
        <w:rPr>
          <w:del w:id="12" w:author="Pastor Joe's Desktop" w:date="2015-01-20T14:03:00Z"/>
          <w:rFonts w:ascii="Calibri" w:hAnsi="Calibri"/>
          <w:b/>
          <w:i/>
          <w:sz w:val="18"/>
        </w:rPr>
      </w:pPr>
      <w:del w:id="13" w:author="Pastor Joe's Desktop" w:date="2015-01-20T14:03:00Z">
        <w:r w:rsidRPr="00E13BEE" w:rsidDel="00C24F75">
          <w:rPr>
            <w:rFonts w:ascii="Calibri" w:hAnsi="Calibri"/>
            <w:b/>
            <w:i/>
            <w:sz w:val="18"/>
          </w:rPr>
          <w:delText xml:space="preserve">“As a follower of Christ, you can be certain that you </w:delText>
        </w:r>
        <w:r w:rsidR="00B90E5E" w:rsidDel="00C24F75">
          <w:rPr>
            <w:rFonts w:ascii="Calibri" w:hAnsi="Calibri"/>
            <w:b/>
            <w:i/>
            <w:sz w:val="18"/>
          </w:rPr>
          <w:delText xml:space="preserve">are </w:delText>
        </w:r>
        <w:r w:rsidRPr="00E13BEE" w:rsidDel="00C24F75">
          <w:rPr>
            <w:rFonts w:ascii="Calibri" w:hAnsi="Calibri"/>
            <w:b/>
            <w:i/>
            <w:sz w:val="18"/>
          </w:rPr>
          <w:delText>truly forgiving</w:delText>
        </w:r>
      </w:del>
      <w:ins w:id="14" w:author="karen" w:date="2015-01-14T14:53:00Z">
        <w:del w:id="15" w:author="Pastor Joe's Desktop" w:date="2015-01-20T14:03:00Z">
          <w:r w:rsidR="005819E6" w:rsidDel="00C24F75">
            <w:rPr>
              <w:rFonts w:ascii="Calibri" w:hAnsi="Calibri"/>
              <w:b/>
              <w:i/>
              <w:sz w:val="18"/>
            </w:rPr>
            <w:delText>en</w:delText>
          </w:r>
        </w:del>
      </w:ins>
      <w:del w:id="16" w:author="Pastor Joe's Desktop" w:date="2015-01-20T14:03:00Z">
        <w:r w:rsidRPr="00E13BEE" w:rsidDel="00C24F75">
          <w:rPr>
            <w:rFonts w:ascii="Calibri" w:hAnsi="Calibri"/>
            <w:b/>
            <w:i/>
            <w:sz w:val="18"/>
          </w:rPr>
          <w:delText xml:space="preserve"> by God”</w:delText>
        </w:r>
      </w:del>
    </w:p>
    <w:p w:rsidR="00E13BEE" w:rsidRPr="00E13BEE" w:rsidDel="00C24F75" w:rsidRDefault="00E13BEE" w:rsidP="00E13BEE">
      <w:pPr>
        <w:spacing w:after="0" w:line="240" w:lineRule="auto"/>
        <w:jc w:val="center"/>
        <w:rPr>
          <w:del w:id="17" w:author="Pastor Joe's Desktop" w:date="2015-01-20T14:03:00Z"/>
          <w:rFonts w:ascii="Calibri" w:hAnsi="Calibri"/>
          <w:b/>
          <w:i/>
          <w:sz w:val="18"/>
        </w:rPr>
      </w:pPr>
      <w:del w:id="18" w:author="Pastor Joe's Desktop" w:date="2015-01-20T14:03:00Z">
        <w:r w:rsidRPr="00E13BEE" w:rsidDel="00C24F75">
          <w:rPr>
            <w:rFonts w:ascii="Calibri" w:hAnsi="Calibri"/>
            <w:b/>
            <w:i/>
            <w:sz w:val="18"/>
          </w:rPr>
          <w:delText>“We must—by faith—receive God and His forgiveness and then we must forgive ourselves!”</w:delText>
        </w:r>
      </w:del>
    </w:p>
    <w:p w:rsidR="00527968" w:rsidRPr="0048074B" w:rsidDel="00C24F75" w:rsidRDefault="005802C0" w:rsidP="00F00911">
      <w:pPr>
        <w:spacing w:after="80" w:line="240" w:lineRule="auto"/>
        <w:ind w:left="547" w:right="162" w:hanging="187"/>
        <w:rPr>
          <w:del w:id="19" w:author="Pastor Joe's Desktop" w:date="2015-01-20T14:03:00Z"/>
          <w:rFonts w:ascii="CG Omega" w:hAnsi="CG Omega"/>
          <w:b/>
          <w:i/>
          <w:sz w:val="4"/>
          <w:u w:val="dottedHeavy"/>
        </w:rPr>
      </w:pPr>
      <w:del w:id="20" w:author="Pastor Joe's Desktop" w:date="2015-01-20T14:03:00Z">
        <w:r w:rsidRPr="00F00911" w:rsidDel="00C24F75">
          <w:rPr>
            <w:rFonts w:ascii="Calibri" w:hAnsi="Calibri"/>
            <w:sz w:val="20"/>
          </w:rPr>
          <w:delText xml:space="preserve"> </w:delText>
        </w:r>
      </w:del>
    </w:p>
    <w:p w:rsidR="00507590" w:rsidRDefault="00FB36A6" w:rsidP="0048074B">
      <w:pPr>
        <w:spacing w:after="0" w:line="240" w:lineRule="auto"/>
        <w:jc w:val="center"/>
        <w:rPr>
          <w:ins w:id="21" w:author="Pastor Joe's Desktop" w:date="2015-01-28T15:10:00Z"/>
          <w:rFonts w:cs="Arial"/>
          <w:b/>
        </w:rPr>
      </w:pPr>
      <w:r w:rsidRPr="003C31A8">
        <w:rPr>
          <w:rFonts w:cs="Arial"/>
          <w:b/>
        </w:rPr>
        <w:sym w:font="Wingdings" w:char="F09A"/>
      </w:r>
      <w:r w:rsidRPr="003C31A8">
        <w:rPr>
          <w:rFonts w:cs="Arial"/>
          <w:b/>
        </w:rPr>
        <w:sym w:font="Wingdings" w:char="F09B"/>
      </w:r>
    </w:p>
    <w:p w:rsidR="00412278" w:rsidRPr="005C0FA5" w:rsidRDefault="00412278" w:rsidP="0048074B">
      <w:pPr>
        <w:spacing w:after="0" w:line="240" w:lineRule="auto"/>
        <w:jc w:val="center"/>
        <w:rPr>
          <w:ins w:id="22" w:author="Pastor Joe's Desktop" w:date="2015-01-28T15:10:00Z"/>
          <w:rFonts w:ascii="Californian FB" w:hAnsi="Californian FB" w:cs="Arial"/>
          <w:b/>
          <w:sz w:val="10"/>
          <w:rPrChange w:id="23" w:author="Pastor Joe's Desktop" w:date="2015-01-28T15:17:00Z">
            <w:rPr>
              <w:ins w:id="24" w:author="Pastor Joe's Desktop" w:date="2015-01-28T15:10:00Z"/>
              <w:rFonts w:cs="Arial"/>
              <w:b/>
            </w:rPr>
          </w:rPrChange>
        </w:rPr>
      </w:pPr>
    </w:p>
    <w:p w:rsidR="005C0FA5" w:rsidRPr="006A7E78" w:rsidRDefault="005C0FA5">
      <w:pPr>
        <w:keepNext/>
        <w:framePr w:dropCap="drop" w:lines="2" w:w="399" w:h="571" w:hRule="exact" w:wrap="around" w:vAnchor="text" w:hAnchor="text"/>
        <w:spacing w:after="0" w:line="560" w:lineRule="exact"/>
        <w:textAlignment w:val="baseline"/>
        <w:rPr>
          <w:ins w:id="25" w:author="Pastor Joe's Desktop" w:date="2015-01-28T15:12:00Z"/>
          <w:rFonts w:ascii="Californian FB" w:hAnsi="Californian FB"/>
          <w:position w:val="-1"/>
          <w:sz w:val="62"/>
          <w:szCs w:val="24"/>
          <w:rPrChange w:id="26" w:author="Pastor Joe's Desktop" w:date="2015-01-28T16:09:00Z">
            <w:rPr>
              <w:ins w:id="27" w:author="Pastor Joe's Desktop" w:date="2015-01-28T15:12:00Z"/>
              <w:rFonts w:ascii="Californian FB" w:hAnsi="Californian FB"/>
              <w:szCs w:val="24"/>
            </w:rPr>
          </w:rPrChange>
        </w:rPr>
        <w:pPrChange w:id="28" w:author="Pastor Joe's Desktop" w:date="2015-01-28T16:09:00Z">
          <w:pPr/>
        </w:pPrChange>
      </w:pPr>
      <w:ins w:id="29" w:author="Pastor Joe's Desktop" w:date="2015-01-28T15:12:00Z">
        <w:r w:rsidRPr="006A7E78">
          <w:rPr>
            <w:rFonts w:ascii="Californian FB" w:hAnsi="Californian FB"/>
            <w:position w:val="-1"/>
            <w:sz w:val="62"/>
            <w:szCs w:val="24"/>
            <w:rPrChange w:id="30" w:author="Pastor Joe's Desktop" w:date="2015-01-28T16:09:00Z">
              <w:rPr>
                <w:sz w:val="24"/>
                <w:szCs w:val="24"/>
              </w:rPr>
            </w:rPrChange>
          </w:rPr>
          <w:t>F</w:t>
        </w:r>
      </w:ins>
    </w:p>
    <w:p w:rsidR="00412278" w:rsidRPr="005C0FA5" w:rsidRDefault="00412278" w:rsidP="00412278">
      <w:pPr>
        <w:rPr>
          <w:ins w:id="31" w:author="Pastor Joe's Desktop" w:date="2015-01-28T15:10:00Z"/>
          <w:rFonts w:ascii="Californian FB" w:hAnsi="Californian FB"/>
          <w:spacing w:val="0"/>
          <w:rPrChange w:id="32" w:author="Pastor Joe's Desktop" w:date="2015-01-28T15:11:00Z">
            <w:rPr>
              <w:ins w:id="33" w:author="Pastor Joe's Desktop" w:date="2015-01-28T15:10:00Z"/>
              <w:spacing w:val="0"/>
            </w:rPr>
          </w:rPrChange>
        </w:rPr>
      </w:pPr>
      <w:ins w:id="34" w:author="Pastor Joe's Desktop" w:date="2015-01-28T15:10:00Z">
        <w:r w:rsidRPr="005C0FA5">
          <w:rPr>
            <w:rFonts w:ascii="Californian FB" w:hAnsi="Californian FB"/>
            <w:szCs w:val="24"/>
            <w:rPrChange w:id="35" w:author="Pastor Joe's Desktop" w:date="2015-01-28T15:11:00Z">
              <w:rPr>
                <w:sz w:val="24"/>
                <w:szCs w:val="24"/>
              </w:rPr>
            </w:rPrChange>
          </w:rPr>
          <w:t xml:space="preserve">or by grace you have been saved through faith; and that not of yourselves, </w:t>
        </w:r>
        <w:r w:rsidRPr="005C0FA5">
          <w:rPr>
            <w:rFonts w:ascii="Californian FB" w:hAnsi="Californian FB"/>
            <w:i/>
            <w:iCs/>
            <w:szCs w:val="24"/>
            <w:rPrChange w:id="36" w:author="Pastor Joe's Desktop" w:date="2015-01-28T15:11:00Z">
              <w:rPr>
                <w:i/>
                <w:iCs/>
                <w:sz w:val="24"/>
                <w:szCs w:val="24"/>
              </w:rPr>
            </w:rPrChange>
          </w:rPr>
          <w:t>it is</w:t>
        </w:r>
        <w:r w:rsidRPr="005C0FA5">
          <w:rPr>
            <w:rFonts w:ascii="Californian FB" w:hAnsi="Californian FB"/>
            <w:szCs w:val="24"/>
            <w:rPrChange w:id="37" w:author="Pastor Joe's Desktop" w:date="2015-01-28T15:11:00Z">
              <w:rPr>
                <w:sz w:val="24"/>
                <w:szCs w:val="24"/>
              </w:rPr>
            </w:rPrChange>
          </w:rPr>
          <w:t xml:space="preserve"> the gift of God;</w:t>
        </w:r>
        <w:r w:rsidRPr="005C0FA5">
          <w:rPr>
            <w:rFonts w:ascii="Californian FB" w:hAnsi="Californian FB"/>
            <w:rPrChange w:id="38" w:author="Pastor Joe's Desktop" w:date="2015-01-28T15:11:00Z">
              <w:rPr/>
            </w:rPrChange>
          </w:rPr>
          <w:t xml:space="preserve"> </w:t>
        </w:r>
        <w:r w:rsidRPr="005C0FA5">
          <w:rPr>
            <w:rFonts w:ascii="Californian FB" w:hAnsi="Californian FB"/>
            <w:vertAlign w:val="superscript"/>
            <w:rPrChange w:id="39" w:author="Pastor Joe's Desktop" w:date="2015-01-28T15:11:00Z">
              <w:rPr>
                <w:vertAlign w:val="superscript"/>
              </w:rPr>
            </w:rPrChange>
          </w:rPr>
          <w:t>9</w:t>
        </w:r>
        <w:r w:rsidRPr="005C0FA5">
          <w:rPr>
            <w:rFonts w:ascii="Californian FB" w:hAnsi="Californian FB"/>
            <w:rPrChange w:id="40" w:author="Pastor Joe's Desktop" w:date="2015-01-28T15:11:00Z">
              <w:rPr/>
            </w:rPrChange>
          </w:rPr>
          <w:t xml:space="preserve"> </w:t>
        </w:r>
        <w:r w:rsidRPr="005C0FA5">
          <w:rPr>
            <w:rFonts w:ascii="Californian FB" w:hAnsi="Californian FB"/>
            <w:szCs w:val="24"/>
            <w:rPrChange w:id="41" w:author="Pastor Joe's Desktop" w:date="2015-01-28T15:11:00Z">
              <w:rPr>
                <w:sz w:val="24"/>
                <w:szCs w:val="24"/>
              </w:rPr>
            </w:rPrChange>
          </w:rPr>
          <w:t>not as a result of works, so that no one may boast.</w:t>
        </w:r>
        <w:r w:rsidRPr="005C0FA5">
          <w:rPr>
            <w:rFonts w:ascii="Californian FB" w:hAnsi="Californian FB"/>
            <w:rPrChange w:id="42" w:author="Pastor Joe's Desktop" w:date="2015-01-28T15:11:00Z">
              <w:rPr/>
            </w:rPrChange>
          </w:rPr>
          <w:t xml:space="preserve"> </w:t>
        </w:r>
        <w:r w:rsidRPr="005C0FA5">
          <w:rPr>
            <w:rFonts w:ascii="Californian FB" w:hAnsi="Californian FB"/>
            <w:vertAlign w:val="superscript"/>
            <w:rPrChange w:id="43" w:author="Pastor Joe's Desktop" w:date="2015-01-28T15:11:00Z">
              <w:rPr>
                <w:vertAlign w:val="superscript"/>
              </w:rPr>
            </w:rPrChange>
          </w:rPr>
          <w:t>10</w:t>
        </w:r>
        <w:r w:rsidRPr="005C0FA5">
          <w:rPr>
            <w:rFonts w:ascii="Californian FB" w:hAnsi="Californian FB"/>
            <w:rPrChange w:id="44" w:author="Pastor Joe's Desktop" w:date="2015-01-28T15:11:00Z">
              <w:rPr/>
            </w:rPrChange>
          </w:rPr>
          <w:t xml:space="preserve"> </w:t>
        </w:r>
        <w:r w:rsidRPr="005C0FA5">
          <w:rPr>
            <w:rFonts w:ascii="Californian FB" w:hAnsi="Californian FB"/>
            <w:szCs w:val="24"/>
            <w:rPrChange w:id="45" w:author="Pastor Joe's Desktop" w:date="2015-01-28T15:11:00Z">
              <w:rPr>
                <w:sz w:val="24"/>
                <w:szCs w:val="24"/>
              </w:rPr>
            </w:rPrChange>
          </w:rPr>
          <w:t>For we are His workmanship, created in Christ Jesus for good works, which God prepared beforehand so that we would walk in them.</w:t>
        </w:r>
        <w:r w:rsidRPr="005C0FA5">
          <w:rPr>
            <w:rFonts w:ascii="Californian FB" w:hAnsi="Californian FB"/>
            <w:rPrChange w:id="46" w:author="Pastor Joe's Desktop" w:date="2015-01-28T15:11:00Z">
              <w:rPr/>
            </w:rPrChange>
          </w:rPr>
          <w:t xml:space="preserve"> </w:t>
        </w:r>
      </w:ins>
      <w:ins w:id="47" w:author="Pastor Joe's Desktop" w:date="2015-01-28T15:11:00Z">
        <w:r w:rsidR="005C0FA5" w:rsidRPr="005C0FA5">
          <w:rPr>
            <w:rFonts w:ascii="Californian FB" w:hAnsi="Californian FB"/>
          </w:rPr>
          <w:t xml:space="preserve"> - Ephesians 2:8–10, NASB95</w:t>
        </w:r>
      </w:ins>
    </w:p>
    <w:p w:rsidR="005C0FA5" w:rsidRPr="005C0FA5" w:rsidRDefault="005C0FA5">
      <w:pPr>
        <w:keepNext/>
        <w:framePr w:dropCap="drop" w:lines="2" w:wrap="around" w:vAnchor="text" w:hAnchor="text"/>
        <w:spacing w:after="0" w:line="624" w:lineRule="exact"/>
        <w:textAlignment w:val="baseline"/>
        <w:rPr>
          <w:ins w:id="48" w:author="Pastor Joe's Desktop" w:date="2015-01-28T15:12:00Z"/>
          <w:rFonts w:ascii="Californian FB" w:hAnsi="Californian FB"/>
          <w:iCs/>
          <w:position w:val="-3"/>
          <w:sz w:val="71"/>
          <w:szCs w:val="24"/>
          <w:rPrChange w:id="49" w:author="Pastor Joe's Desktop" w:date="2015-01-28T15:12:00Z">
            <w:rPr>
              <w:ins w:id="50" w:author="Pastor Joe's Desktop" w:date="2015-01-28T15:12:00Z"/>
              <w:rFonts w:ascii="Californian FB" w:hAnsi="Californian FB"/>
              <w:iCs/>
              <w:szCs w:val="24"/>
            </w:rPr>
          </w:rPrChange>
        </w:rPr>
        <w:pPrChange w:id="51" w:author="Pastor Joe's Desktop" w:date="2015-01-28T15:12:00Z">
          <w:pPr/>
        </w:pPrChange>
      </w:pPr>
      <w:ins w:id="52" w:author="Pastor Joe's Desktop" w:date="2015-01-28T15:12:00Z">
        <w:r w:rsidRPr="005C0FA5">
          <w:rPr>
            <w:rFonts w:ascii="Californian FB" w:hAnsi="Californian FB"/>
            <w:iCs/>
            <w:position w:val="-3"/>
            <w:sz w:val="71"/>
            <w:szCs w:val="24"/>
            <w:rPrChange w:id="53" w:author="Pastor Joe's Desktop" w:date="2015-01-28T15:12:00Z">
              <w:rPr>
                <w:i/>
                <w:iCs/>
                <w:sz w:val="24"/>
                <w:szCs w:val="24"/>
              </w:rPr>
            </w:rPrChange>
          </w:rPr>
          <w:t>F</w:t>
        </w:r>
      </w:ins>
    </w:p>
    <w:p w:rsidR="00412278" w:rsidRPr="005C0FA5" w:rsidRDefault="00412278" w:rsidP="00412278">
      <w:pPr>
        <w:rPr>
          <w:ins w:id="54" w:author="Pastor Joe's Desktop" w:date="2015-01-28T15:11:00Z"/>
          <w:rFonts w:ascii="Californian FB" w:hAnsi="Californian FB"/>
          <w:spacing w:val="0"/>
          <w:rPrChange w:id="55" w:author="Pastor Joe's Desktop" w:date="2015-01-28T15:11:00Z">
            <w:rPr>
              <w:ins w:id="56" w:author="Pastor Joe's Desktop" w:date="2015-01-28T15:11:00Z"/>
              <w:spacing w:val="0"/>
            </w:rPr>
          </w:rPrChange>
        </w:rPr>
      </w:pPr>
      <w:ins w:id="57" w:author="Pastor Joe's Desktop" w:date="2015-01-28T15:11:00Z">
        <w:r w:rsidRPr="005C0FA5">
          <w:rPr>
            <w:rFonts w:ascii="Californian FB" w:hAnsi="Californian FB"/>
            <w:i/>
            <w:iCs/>
            <w:szCs w:val="24"/>
            <w:rPrChange w:id="58" w:author="Pastor Joe's Desktop" w:date="2015-01-28T15:11:00Z">
              <w:rPr>
                <w:i/>
                <w:iCs/>
                <w:sz w:val="24"/>
                <w:szCs w:val="24"/>
              </w:rPr>
            </w:rPrChange>
          </w:rPr>
          <w:t>or I am</w:t>
        </w:r>
        <w:r w:rsidRPr="005C0FA5">
          <w:rPr>
            <w:rFonts w:ascii="Californian FB" w:hAnsi="Californian FB"/>
            <w:szCs w:val="24"/>
            <w:rPrChange w:id="59" w:author="Pastor Joe's Desktop" w:date="2015-01-28T15:11:00Z">
              <w:rPr>
                <w:sz w:val="24"/>
                <w:szCs w:val="24"/>
              </w:rPr>
            </w:rPrChange>
          </w:rPr>
          <w:t xml:space="preserve"> confident of this very thing, that He who began a good work in you will perfect it until the day of Christ Jesus.</w:t>
        </w:r>
        <w:r w:rsidRPr="005C0FA5">
          <w:rPr>
            <w:rFonts w:ascii="Californian FB" w:hAnsi="Californian FB"/>
            <w:rPrChange w:id="60" w:author="Pastor Joe's Desktop" w:date="2015-01-28T15:11:00Z">
              <w:rPr/>
            </w:rPrChange>
          </w:rPr>
          <w:t xml:space="preserve"> </w:t>
        </w:r>
        <w:r w:rsidR="005C0FA5" w:rsidRPr="005C0FA5">
          <w:rPr>
            <w:rFonts w:ascii="Californian FB" w:hAnsi="Californian FB"/>
          </w:rPr>
          <w:t xml:space="preserve"> - Philippians 1:6, NASB95</w:t>
        </w:r>
      </w:ins>
    </w:p>
    <w:p w:rsidR="00412278" w:rsidDel="005C0FA5" w:rsidRDefault="00412278" w:rsidP="0048074B">
      <w:pPr>
        <w:spacing w:after="0" w:line="240" w:lineRule="auto"/>
        <w:jc w:val="center"/>
        <w:rPr>
          <w:del w:id="61" w:author="Pastor Joe's Desktop" w:date="2015-01-28T15:17:00Z"/>
          <w:rFonts w:cs="Arial"/>
          <w:b/>
        </w:rPr>
      </w:pPr>
    </w:p>
    <w:p w:rsidR="00412278" w:rsidRPr="00412278" w:rsidRDefault="00412278">
      <w:pPr>
        <w:spacing w:after="0" w:line="240" w:lineRule="auto"/>
        <w:jc w:val="center"/>
        <w:rPr>
          <w:ins w:id="62" w:author="Pastor Joe's Desktop" w:date="2015-01-28T15:07:00Z"/>
          <w:rFonts w:ascii="Tahoma" w:hAnsi="Tahoma" w:cs="Tahoma"/>
          <w:b/>
          <w:i/>
          <w:sz w:val="26"/>
          <w:rPrChange w:id="63" w:author="Pastor Joe's Desktop" w:date="2015-01-28T15:08:00Z">
            <w:rPr>
              <w:ins w:id="64" w:author="Pastor Joe's Desktop" w:date="2015-01-28T15:07:00Z"/>
              <w:rFonts w:ascii="Tahoma" w:hAnsi="Tahoma" w:cs="Tahoma"/>
              <w:b/>
              <w:sz w:val="26"/>
            </w:rPr>
          </w:rPrChange>
        </w:rPr>
        <w:pPrChange w:id="65" w:author="Pastor Joe's Desktop" w:date="2015-01-28T15:18:00Z">
          <w:pPr/>
        </w:pPrChange>
      </w:pPr>
      <w:ins w:id="66" w:author="Pastor Joe's Desktop" w:date="2015-01-28T15:07:00Z">
        <w:r w:rsidRPr="00412278">
          <w:rPr>
            <w:rFonts w:ascii="Tahoma" w:hAnsi="Tahoma" w:cs="Tahoma"/>
            <w:b/>
            <w:i/>
            <w:sz w:val="26"/>
            <w:rPrChange w:id="67" w:author="Pastor Joe's Desktop" w:date="2015-01-28T15:08:00Z">
              <w:rPr>
                <w:rFonts w:ascii="Tahoma" w:hAnsi="Tahoma" w:cs="Tahoma"/>
                <w:b/>
                <w:sz w:val="26"/>
              </w:rPr>
            </w:rPrChange>
          </w:rPr>
          <w:t>A gentle reminder…</w:t>
        </w:r>
      </w:ins>
    </w:p>
    <w:p w:rsidR="00412278" w:rsidRPr="00412278" w:rsidRDefault="00412278">
      <w:pPr>
        <w:spacing w:after="0" w:line="240" w:lineRule="auto"/>
        <w:rPr>
          <w:ins w:id="68" w:author="Pastor Joe's Desktop" w:date="2015-01-28T15:07:00Z"/>
          <w:rFonts w:ascii="Tahoma" w:hAnsi="Tahoma" w:cs="Tahoma"/>
          <w:b/>
          <w:sz w:val="10"/>
          <w:rPrChange w:id="69" w:author="Pastor Joe's Desktop" w:date="2015-01-28T15:08:00Z">
            <w:rPr>
              <w:ins w:id="70" w:author="Pastor Joe's Desktop" w:date="2015-01-28T15:07:00Z"/>
              <w:rFonts w:ascii="CG Omega" w:hAnsi="CG Omega"/>
              <w:b/>
            </w:rPr>
          </w:rPrChange>
        </w:rPr>
        <w:pPrChange w:id="71" w:author="Pastor Joe's Desktop" w:date="2015-01-28T15:07:00Z">
          <w:pPr/>
        </w:pPrChange>
      </w:pPr>
    </w:p>
    <w:p w:rsidR="00412278" w:rsidRDefault="00412278">
      <w:pPr>
        <w:spacing w:after="0" w:line="240" w:lineRule="auto"/>
        <w:rPr>
          <w:ins w:id="72" w:author="Pastor Joe's Desktop" w:date="2015-01-28T15:08:00Z"/>
          <w:rFonts w:ascii="CG Omega" w:hAnsi="CG Omega"/>
          <w:i/>
        </w:rPr>
        <w:pPrChange w:id="73" w:author="Pastor Joe's Desktop" w:date="2015-01-28T15:18:00Z">
          <w:pPr/>
        </w:pPrChange>
      </w:pPr>
      <w:ins w:id="74" w:author="Pastor Joe's Desktop" w:date="2015-01-28T15:06:00Z">
        <w:r w:rsidRPr="00412278">
          <w:rPr>
            <w:rFonts w:ascii="CG Omega" w:hAnsi="CG Omega"/>
            <w:b/>
            <w:rPrChange w:id="75" w:author="Pastor Joe's Desktop" w:date="2015-01-28T15:07:00Z">
              <w:rPr/>
            </w:rPrChange>
          </w:rPr>
          <w:t>Romans 8:12–13, HCSB</w:t>
        </w:r>
        <w:r w:rsidRPr="00412278">
          <w:rPr>
            <w:rFonts w:ascii="CG Omega" w:hAnsi="CG Omega"/>
            <w:i/>
            <w:rPrChange w:id="76" w:author="Pastor Joe's Desktop" w:date="2015-01-28T15:07:00Z">
              <w:rPr/>
            </w:rPrChange>
          </w:rPr>
          <w:t xml:space="preserve"> -</w:t>
        </w:r>
        <w:r w:rsidRPr="00412278">
          <w:rPr>
            <w:rFonts w:ascii="CG Omega" w:hAnsi="CG Omega"/>
            <w:i/>
            <w:vertAlign w:val="superscript"/>
            <w:rPrChange w:id="77" w:author="Pastor Joe's Desktop" w:date="2015-01-28T15:07:00Z">
              <w:rPr>
                <w:vertAlign w:val="superscript"/>
              </w:rPr>
            </w:rPrChange>
          </w:rPr>
          <w:t xml:space="preserve"> 12</w:t>
        </w:r>
        <w:r w:rsidRPr="00412278">
          <w:rPr>
            <w:rFonts w:ascii="CG Omega" w:hAnsi="CG Omega"/>
            <w:i/>
            <w:rPrChange w:id="78" w:author="Pastor Joe's Desktop" w:date="2015-01-28T15:07:00Z">
              <w:rPr/>
            </w:rPrChange>
          </w:rPr>
          <w:t xml:space="preserve"> </w:t>
        </w:r>
        <w:r w:rsidRPr="00412278">
          <w:rPr>
            <w:rFonts w:ascii="CG Omega" w:hAnsi="CG Omega"/>
            <w:i/>
            <w:szCs w:val="24"/>
            <w:rPrChange w:id="79" w:author="Pastor Joe's Desktop" w:date="2015-01-28T15:07:00Z">
              <w:rPr>
                <w:sz w:val="24"/>
                <w:szCs w:val="24"/>
              </w:rPr>
            </w:rPrChange>
          </w:rPr>
          <w:t xml:space="preserve">So then, brothers, we are not obligated to the </w:t>
        </w:r>
        <w:r w:rsidRPr="005C0FA5">
          <w:rPr>
            <w:rFonts w:ascii="CG Omega" w:hAnsi="CG Omega"/>
            <w:i/>
            <w:szCs w:val="24"/>
            <w:u w:val="single"/>
            <w:rPrChange w:id="80" w:author="Pastor Joe's Desktop" w:date="2015-01-28T15:17:00Z">
              <w:rPr>
                <w:sz w:val="24"/>
                <w:szCs w:val="24"/>
              </w:rPr>
            </w:rPrChange>
          </w:rPr>
          <w:t>flesh</w:t>
        </w:r>
        <w:r w:rsidRPr="00412278">
          <w:rPr>
            <w:rFonts w:ascii="CG Omega" w:hAnsi="CG Omega"/>
            <w:i/>
            <w:szCs w:val="24"/>
            <w:rPrChange w:id="81" w:author="Pastor Joe's Desktop" w:date="2015-01-28T15:07:00Z">
              <w:rPr>
                <w:sz w:val="24"/>
                <w:szCs w:val="24"/>
              </w:rPr>
            </w:rPrChange>
          </w:rPr>
          <w:t xml:space="preserve"> to live according to the </w:t>
        </w:r>
        <w:r w:rsidRPr="005C0FA5">
          <w:rPr>
            <w:rFonts w:ascii="CG Omega" w:hAnsi="CG Omega"/>
            <w:i/>
            <w:szCs w:val="24"/>
            <w:u w:val="single"/>
            <w:rPrChange w:id="82" w:author="Pastor Joe's Desktop" w:date="2015-01-28T15:17:00Z">
              <w:rPr>
                <w:sz w:val="24"/>
                <w:szCs w:val="24"/>
              </w:rPr>
            </w:rPrChange>
          </w:rPr>
          <w:t>flesh</w:t>
        </w:r>
        <w:r w:rsidRPr="00412278">
          <w:rPr>
            <w:rFonts w:ascii="CG Omega" w:hAnsi="CG Omega"/>
            <w:i/>
            <w:szCs w:val="24"/>
            <w:rPrChange w:id="83" w:author="Pastor Joe's Desktop" w:date="2015-01-28T15:07:00Z">
              <w:rPr>
                <w:sz w:val="24"/>
                <w:szCs w:val="24"/>
              </w:rPr>
            </w:rPrChange>
          </w:rPr>
          <w:t xml:space="preserve">, </w:t>
        </w:r>
        <w:r w:rsidRPr="00412278">
          <w:rPr>
            <w:rFonts w:ascii="CG Omega" w:hAnsi="CG Omega"/>
            <w:i/>
            <w:vertAlign w:val="superscript"/>
            <w:rPrChange w:id="84" w:author="Pastor Joe's Desktop" w:date="2015-01-28T15:07:00Z">
              <w:rPr>
                <w:vertAlign w:val="superscript"/>
              </w:rPr>
            </w:rPrChange>
          </w:rPr>
          <w:t>13</w:t>
        </w:r>
        <w:r w:rsidRPr="00412278">
          <w:rPr>
            <w:rFonts w:ascii="CG Omega" w:hAnsi="CG Omega"/>
            <w:i/>
            <w:rPrChange w:id="85" w:author="Pastor Joe's Desktop" w:date="2015-01-28T15:07:00Z">
              <w:rPr/>
            </w:rPrChange>
          </w:rPr>
          <w:t xml:space="preserve"> </w:t>
        </w:r>
        <w:r w:rsidRPr="00412278">
          <w:rPr>
            <w:rFonts w:ascii="CG Omega" w:hAnsi="CG Omega"/>
            <w:i/>
            <w:szCs w:val="24"/>
            <w:rPrChange w:id="86" w:author="Pastor Joe's Desktop" w:date="2015-01-28T15:07:00Z">
              <w:rPr>
                <w:sz w:val="24"/>
                <w:szCs w:val="24"/>
              </w:rPr>
            </w:rPrChange>
          </w:rPr>
          <w:t xml:space="preserve">for if you live according to the </w:t>
        </w:r>
        <w:r w:rsidRPr="005C0FA5">
          <w:rPr>
            <w:rFonts w:ascii="CG Omega" w:hAnsi="CG Omega"/>
            <w:i/>
            <w:szCs w:val="24"/>
            <w:u w:val="single"/>
            <w:rPrChange w:id="87" w:author="Pastor Joe's Desktop" w:date="2015-01-28T15:17:00Z">
              <w:rPr>
                <w:sz w:val="24"/>
                <w:szCs w:val="24"/>
              </w:rPr>
            </w:rPrChange>
          </w:rPr>
          <w:t>flesh</w:t>
        </w:r>
        <w:r w:rsidRPr="00412278">
          <w:rPr>
            <w:rFonts w:ascii="CG Omega" w:hAnsi="CG Omega"/>
            <w:i/>
            <w:szCs w:val="24"/>
            <w:rPrChange w:id="88" w:author="Pastor Joe's Desktop" w:date="2015-01-28T15:07:00Z">
              <w:rPr>
                <w:sz w:val="24"/>
                <w:szCs w:val="24"/>
              </w:rPr>
            </w:rPrChange>
          </w:rPr>
          <w:t xml:space="preserve">, you are going to </w:t>
        </w:r>
        <w:r w:rsidRPr="005C0FA5">
          <w:rPr>
            <w:rFonts w:ascii="CG Omega" w:hAnsi="CG Omega"/>
            <w:i/>
            <w:szCs w:val="24"/>
            <w:u w:val="single"/>
            <w:rPrChange w:id="89" w:author="Pastor Joe's Desktop" w:date="2015-01-28T15:17:00Z">
              <w:rPr>
                <w:sz w:val="24"/>
                <w:szCs w:val="24"/>
              </w:rPr>
            </w:rPrChange>
          </w:rPr>
          <w:t>die</w:t>
        </w:r>
        <w:r w:rsidRPr="00412278">
          <w:rPr>
            <w:rFonts w:ascii="CG Omega" w:hAnsi="CG Omega"/>
            <w:i/>
            <w:szCs w:val="24"/>
            <w:rPrChange w:id="90" w:author="Pastor Joe's Desktop" w:date="2015-01-28T15:07:00Z">
              <w:rPr>
                <w:sz w:val="24"/>
                <w:szCs w:val="24"/>
              </w:rPr>
            </w:rPrChange>
          </w:rPr>
          <w:t xml:space="preserve">. But if by the </w:t>
        </w:r>
        <w:r w:rsidRPr="005C0FA5">
          <w:rPr>
            <w:rFonts w:ascii="CG Omega" w:hAnsi="CG Omega"/>
            <w:i/>
            <w:szCs w:val="24"/>
            <w:u w:val="single"/>
            <w:rPrChange w:id="91" w:author="Pastor Joe's Desktop" w:date="2015-01-28T15:17:00Z">
              <w:rPr>
                <w:sz w:val="24"/>
                <w:szCs w:val="24"/>
              </w:rPr>
            </w:rPrChange>
          </w:rPr>
          <w:t>Spirit</w:t>
        </w:r>
        <w:r w:rsidRPr="00412278">
          <w:rPr>
            <w:rFonts w:ascii="CG Omega" w:hAnsi="CG Omega"/>
            <w:i/>
            <w:szCs w:val="24"/>
            <w:rPrChange w:id="92" w:author="Pastor Joe's Desktop" w:date="2015-01-28T15:07:00Z">
              <w:rPr>
                <w:sz w:val="24"/>
                <w:szCs w:val="24"/>
              </w:rPr>
            </w:rPrChange>
          </w:rPr>
          <w:t xml:space="preserve"> you put to death the deeds of the body, you will </w:t>
        </w:r>
        <w:r w:rsidRPr="005C0FA5">
          <w:rPr>
            <w:rFonts w:ascii="CG Omega" w:hAnsi="CG Omega"/>
            <w:i/>
            <w:szCs w:val="24"/>
            <w:u w:val="single"/>
            <w:rPrChange w:id="93" w:author="Pastor Joe's Desktop" w:date="2015-01-28T15:18:00Z">
              <w:rPr>
                <w:sz w:val="24"/>
                <w:szCs w:val="24"/>
              </w:rPr>
            </w:rPrChange>
          </w:rPr>
          <w:t>live</w:t>
        </w:r>
        <w:r w:rsidRPr="00412278">
          <w:rPr>
            <w:rFonts w:ascii="CG Omega" w:hAnsi="CG Omega"/>
            <w:i/>
            <w:szCs w:val="24"/>
            <w:rPrChange w:id="94" w:author="Pastor Joe's Desktop" w:date="2015-01-28T15:07:00Z">
              <w:rPr>
                <w:sz w:val="24"/>
                <w:szCs w:val="24"/>
              </w:rPr>
            </w:rPrChange>
          </w:rPr>
          <w:t>.</w:t>
        </w:r>
        <w:r w:rsidRPr="00412278">
          <w:rPr>
            <w:rFonts w:ascii="CG Omega" w:hAnsi="CG Omega"/>
            <w:i/>
            <w:rPrChange w:id="95" w:author="Pastor Joe's Desktop" w:date="2015-01-28T15:07:00Z">
              <w:rPr/>
            </w:rPrChange>
          </w:rPr>
          <w:t xml:space="preserve"> </w:t>
        </w:r>
      </w:ins>
    </w:p>
    <w:p w:rsidR="00412278" w:rsidRPr="00412278" w:rsidRDefault="00412278">
      <w:pPr>
        <w:spacing w:after="0" w:line="240" w:lineRule="auto"/>
        <w:ind w:left="720"/>
        <w:rPr>
          <w:ins w:id="96" w:author="Pastor Joe's Desktop" w:date="2015-01-28T15:08:00Z"/>
          <w:rFonts w:ascii="CG Omega" w:hAnsi="CG Omega"/>
          <w:i/>
          <w:spacing w:val="0"/>
          <w:sz w:val="12"/>
          <w:rPrChange w:id="97" w:author="Pastor Joe's Desktop" w:date="2015-01-28T15:09:00Z">
            <w:rPr>
              <w:ins w:id="98" w:author="Pastor Joe's Desktop" w:date="2015-01-28T15:08:00Z"/>
              <w:rFonts w:ascii="CG Omega" w:hAnsi="CG Omega"/>
              <w:i/>
              <w:spacing w:val="0"/>
            </w:rPr>
          </w:rPrChange>
        </w:rPr>
        <w:pPrChange w:id="99" w:author="Pastor Joe's Desktop" w:date="2015-01-28T15:07:00Z">
          <w:pPr/>
        </w:pPrChange>
      </w:pPr>
    </w:p>
    <w:p w:rsidR="00412278" w:rsidRPr="00412278" w:rsidRDefault="00412278">
      <w:pPr>
        <w:spacing w:after="0" w:line="240" w:lineRule="auto"/>
        <w:rPr>
          <w:ins w:id="100" w:author="Pastor Joe's Desktop" w:date="2015-01-28T15:09:00Z"/>
          <w:rFonts w:ascii="CG Omega" w:hAnsi="CG Omega"/>
          <w:i/>
          <w:spacing w:val="0"/>
          <w:rPrChange w:id="101" w:author="Pastor Joe's Desktop" w:date="2015-01-28T15:09:00Z">
            <w:rPr>
              <w:ins w:id="102" w:author="Pastor Joe's Desktop" w:date="2015-01-28T15:09:00Z"/>
              <w:spacing w:val="0"/>
            </w:rPr>
          </w:rPrChange>
        </w:rPr>
        <w:pPrChange w:id="103" w:author="Pastor Joe's Desktop" w:date="2015-01-28T15:18:00Z">
          <w:pPr/>
        </w:pPrChange>
      </w:pPr>
      <w:ins w:id="104" w:author="Pastor Joe's Desktop" w:date="2015-01-28T15:09:00Z">
        <w:r w:rsidRPr="00412278">
          <w:rPr>
            <w:rFonts w:ascii="CG Omega" w:hAnsi="CG Omega"/>
            <w:b/>
            <w:rPrChange w:id="105" w:author="Pastor Joe's Desktop" w:date="2015-01-28T15:09:00Z">
              <w:rPr/>
            </w:rPrChange>
          </w:rPr>
          <w:t xml:space="preserve">Romans 8:12–13, NCV </w:t>
        </w:r>
        <w:r w:rsidRPr="00412278">
          <w:rPr>
            <w:rFonts w:ascii="CG Omega" w:hAnsi="CG Omega"/>
            <w:i/>
            <w:rPrChange w:id="106" w:author="Pastor Joe's Desktop" w:date="2015-01-28T15:09:00Z">
              <w:rPr/>
            </w:rPrChange>
          </w:rPr>
          <w:t>-</w:t>
        </w:r>
        <w:r w:rsidRPr="00412278">
          <w:rPr>
            <w:rFonts w:ascii="CG Omega" w:hAnsi="CG Omega"/>
            <w:i/>
            <w:vertAlign w:val="superscript"/>
            <w:rPrChange w:id="107" w:author="Pastor Joe's Desktop" w:date="2015-01-28T15:09:00Z">
              <w:rPr>
                <w:vertAlign w:val="superscript"/>
              </w:rPr>
            </w:rPrChange>
          </w:rPr>
          <w:t xml:space="preserve"> 12</w:t>
        </w:r>
        <w:r w:rsidRPr="00412278">
          <w:rPr>
            <w:rFonts w:ascii="CG Omega" w:hAnsi="CG Omega"/>
            <w:i/>
            <w:rPrChange w:id="108" w:author="Pastor Joe's Desktop" w:date="2015-01-28T15:09:00Z">
              <w:rPr/>
            </w:rPrChange>
          </w:rPr>
          <w:t xml:space="preserve"> </w:t>
        </w:r>
        <w:r w:rsidRPr="00412278">
          <w:rPr>
            <w:rFonts w:ascii="CG Omega" w:hAnsi="CG Omega"/>
            <w:i/>
            <w:szCs w:val="24"/>
            <w:rPrChange w:id="109" w:author="Pastor Joe's Desktop" w:date="2015-01-28T15:09:00Z">
              <w:rPr>
                <w:sz w:val="24"/>
                <w:szCs w:val="24"/>
              </w:rPr>
            </w:rPrChange>
          </w:rPr>
          <w:t xml:space="preserve">So, my brothers and sisters, we must not be ruled by our sinful selves or live the way our sinful selves want. </w:t>
        </w:r>
        <w:r w:rsidRPr="00412278">
          <w:rPr>
            <w:rFonts w:ascii="CG Omega" w:hAnsi="CG Omega"/>
            <w:i/>
            <w:vertAlign w:val="superscript"/>
            <w:rPrChange w:id="110" w:author="Pastor Joe's Desktop" w:date="2015-01-28T15:09:00Z">
              <w:rPr>
                <w:vertAlign w:val="superscript"/>
              </w:rPr>
            </w:rPrChange>
          </w:rPr>
          <w:t>13</w:t>
        </w:r>
        <w:r w:rsidRPr="00412278">
          <w:rPr>
            <w:rFonts w:ascii="CG Omega" w:hAnsi="CG Omega"/>
            <w:i/>
            <w:rPrChange w:id="111" w:author="Pastor Joe's Desktop" w:date="2015-01-28T15:09:00Z">
              <w:rPr/>
            </w:rPrChange>
          </w:rPr>
          <w:t xml:space="preserve"> </w:t>
        </w:r>
        <w:r w:rsidRPr="00412278">
          <w:rPr>
            <w:rFonts w:ascii="CG Omega" w:hAnsi="CG Omega"/>
            <w:i/>
            <w:szCs w:val="24"/>
            <w:rPrChange w:id="112" w:author="Pastor Joe's Desktop" w:date="2015-01-28T15:09:00Z">
              <w:rPr>
                <w:sz w:val="24"/>
                <w:szCs w:val="24"/>
              </w:rPr>
            </w:rPrChange>
          </w:rPr>
          <w:t xml:space="preserve">If you use your lives to do the wrong things your sinful selves want, you will die spiritually. </w:t>
        </w:r>
        <w:r w:rsidRPr="005C0FA5">
          <w:rPr>
            <w:rFonts w:ascii="CG Omega" w:hAnsi="CG Omega"/>
            <w:i/>
            <w:szCs w:val="24"/>
            <w:u w:val="single"/>
            <w:rPrChange w:id="113" w:author="Pastor Joe's Desktop" w:date="2015-01-28T15:18:00Z">
              <w:rPr>
                <w:sz w:val="24"/>
                <w:szCs w:val="24"/>
              </w:rPr>
            </w:rPrChange>
          </w:rPr>
          <w:t>But if you use the Spirit’s help to stop doing the wrong things you do with your body, you will have true life</w:t>
        </w:r>
        <w:r w:rsidRPr="00412278">
          <w:rPr>
            <w:rFonts w:ascii="CG Omega" w:hAnsi="CG Omega"/>
            <w:i/>
            <w:szCs w:val="24"/>
            <w:rPrChange w:id="114" w:author="Pastor Joe's Desktop" w:date="2015-01-28T15:09:00Z">
              <w:rPr>
                <w:sz w:val="24"/>
                <w:szCs w:val="24"/>
              </w:rPr>
            </w:rPrChange>
          </w:rPr>
          <w:t>.</w:t>
        </w:r>
        <w:r w:rsidRPr="00412278">
          <w:rPr>
            <w:rFonts w:ascii="CG Omega" w:hAnsi="CG Omega"/>
            <w:i/>
            <w:rPrChange w:id="115" w:author="Pastor Joe's Desktop" w:date="2015-01-28T15:09:00Z">
              <w:rPr/>
            </w:rPrChange>
          </w:rPr>
          <w:t xml:space="preserve"> </w:t>
        </w:r>
      </w:ins>
    </w:p>
    <w:p w:rsidR="0048074B" w:rsidRPr="006A7E78" w:rsidDel="00C24F75" w:rsidRDefault="00711029" w:rsidP="0048074B">
      <w:pPr>
        <w:spacing w:after="0" w:line="240" w:lineRule="auto"/>
        <w:jc w:val="center"/>
        <w:rPr>
          <w:del w:id="116" w:author="Pastor Joe's Desktop" w:date="2015-01-20T14:04:00Z"/>
          <w:rFonts w:ascii="Folio XBd BT" w:hAnsi="Folio XBd BT" w:cs="Arial"/>
          <w:b/>
          <w:sz w:val="36"/>
          <w:rPrChange w:id="117" w:author="Pastor Joe's Desktop" w:date="2015-01-28T16:10:00Z">
            <w:rPr>
              <w:del w:id="118" w:author="Pastor Joe's Desktop" w:date="2015-01-20T14:04:00Z"/>
              <w:rFonts w:ascii="Folio XBd BT" w:hAnsi="Folio XBd BT" w:cs="Arial"/>
              <w:b/>
              <w:i/>
              <w:sz w:val="30"/>
            </w:rPr>
          </w:rPrChange>
        </w:rPr>
      </w:pPr>
      <w:r w:rsidRPr="006A7E78">
        <w:rPr>
          <w:rFonts w:ascii="Folio XBd BT" w:hAnsi="Folio XBd BT" w:cs="Arial"/>
          <w:b/>
          <w:sz w:val="36"/>
          <w:rPrChange w:id="119" w:author="Pastor Joe's Desktop" w:date="2015-01-28T16:10:00Z">
            <w:rPr>
              <w:rFonts w:ascii="Folio XBd BT" w:hAnsi="Folio XBd BT" w:cs="Arial"/>
              <w:b/>
              <w:sz w:val="30"/>
            </w:rPr>
          </w:rPrChange>
        </w:rPr>
        <w:lastRenderedPageBreak/>
        <w:t>Four Benefits of Being His Child</w:t>
      </w:r>
      <w:ins w:id="120" w:author="Pastor Joe's Desktop" w:date="2015-01-20T14:04:00Z">
        <w:r w:rsidR="00083A30" w:rsidRPr="006A7E78">
          <w:rPr>
            <w:rFonts w:ascii="Folio XBd BT" w:hAnsi="Folio XBd BT" w:cs="Arial"/>
            <w:b/>
            <w:sz w:val="36"/>
            <w:rPrChange w:id="121" w:author="Pastor Joe's Desktop" w:date="2015-01-28T16:10:00Z">
              <w:rPr>
                <w:rFonts w:ascii="Folio XBd BT" w:hAnsi="Folio XBd BT" w:cs="Arial"/>
                <w:b/>
                <w:sz w:val="30"/>
              </w:rPr>
            </w:rPrChange>
          </w:rPr>
          <w:t>:</w:t>
        </w:r>
      </w:ins>
    </w:p>
    <w:p w:rsidR="00C24F75" w:rsidRPr="00C24F75" w:rsidRDefault="00C24F75" w:rsidP="0048074B">
      <w:pPr>
        <w:spacing w:after="0" w:line="240" w:lineRule="auto"/>
        <w:jc w:val="center"/>
        <w:rPr>
          <w:ins w:id="122" w:author="Pastor Joe's Desktop" w:date="2015-01-20T14:04:00Z"/>
          <w:rFonts w:ascii="Folio XBd BT" w:hAnsi="Folio XBd BT" w:cs="Arial"/>
          <w:b/>
          <w:sz w:val="30"/>
          <w:rPrChange w:id="123" w:author="Pastor Joe's Desktop" w:date="2015-01-20T14:06:00Z">
            <w:rPr>
              <w:ins w:id="124" w:author="Pastor Joe's Desktop" w:date="2015-01-20T14:04:00Z"/>
              <w:rFonts w:ascii="Folio XBd BT" w:hAnsi="Folio XBd BT" w:cs="Arial"/>
              <w:b/>
              <w:i/>
              <w:sz w:val="30"/>
            </w:rPr>
          </w:rPrChange>
        </w:rPr>
      </w:pPr>
    </w:p>
    <w:p w:rsidR="00083A30" w:rsidRDefault="00083A30" w:rsidP="00002CBB">
      <w:pPr>
        <w:spacing w:after="0" w:line="240" w:lineRule="auto"/>
        <w:ind w:left="720"/>
        <w:rPr>
          <w:rFonts w:ascii="CG Omega" w:hAnsi="CG Omega"/>
          <w:i/>
          <w:spacing w:val="0"/>
          <w:sz w:val="12"/>
        </w:rPr>
      </w:pPr>
    </w:p>
    <w:p w:rsidR="00002CBB" w:rsidRDefault="00711029" w:rsidP="00711029">
      <w:pPr>
        <w:spacing w:after="0" w:line="240" w:lineRule="auto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 xml:space="preserve">1. His </w:t>
      </w:r>
      <w:ins w:id="125" w:author="Pastor Joe's Desktop" w:date="2015-01-28T15:03:00Z">
        <w:r w:rsidR="00412278">
          <w:rPr>
            <w:rFonts w:ascii="Tahoma" w:hAnsi="Tahoma" w:cs="Tahoma"/>
            <w:b/>
            <w:sz w:val="28"/>
          </w:rPr>
          <w:t>L</w:t>
        </w:r>
      </w:ins>
      <w:del w:id="126" w:author="Pastor Joe's Desktop" w:date="2015-01-28T15:03:00Z">
        <w:r w:rsidDel="00412278">
          <w:rPr>
            <w:rFonts w:ascii="Tahoma" w:hAnsi="Tahoma" w:cs="Tahoma"/>
            <w:b/>
            <w:sz w:val="28"/>
          </w:rPr>
          <w:delText>l</w:delText>
        </w:r>
      </w:del>
      <w:r>
        <w:rPr>
          <w:rFonts w:ascii="Tahoma" w:hAnsi="Tahoma" w:cs="Tahoma"/>
          <w:b/>
          <w:sz w:val="28"/>
        </w:rPr>
        <w:t>eading</w:t>
      </w:r>
    </w:p>
    <w:p w:rsidR="00711029" w:rsidRPr="00711029" w:rsidRDefault="00711029" w:rsidP="00711029">
      <w:pPr>
        <w:spacing w:after="100" w:line="240" w:lineRule="auto"/>
        <w:ind w:left="720"/>
        <w:rPr>
          <w:rFonts w:ascii="CG Omega" w:hAnsi="CG Omega"/>
          <w:i/>
          <w:spacing w:val="0"/>
        </w:rPr>
      </w:pPr>
      <w:r w:rsidRPr="00711029">
        <w:rPr>
          <w:rFonts w:ascii="CG Omega" w:hAnsi="CG Omega"/>
          <w:b/>
        </w:rPr>
        <w:t>Romans 8:14, HCSB</w:t>
      </w:r>
      <w:r w:rsidRPr="00711029">
        <w:rPr>
          <w:rFonts w:ascii="CG Omega" w:hAnsi="CG Omega"/>
          <w:i/>
        </w:rPr>
        <w:t xml:space="preserve"> -</w:t>
      </w:r>
      <w:r w:rsidRPr="00711029">
        <w:rPr>
          <w:rFonts w:ascii="CG Omega" w:hAnsi="CG Omega"/>
          <w:i/>
          <w:vertAlign w:val="superscript"/>
        </w:rPr>
        <w:t xml:space="preserve"> 14</w:t>
      </w:r>
      <w:r w:rsidRPr="00711029">
        <w:rPr>
          <w:rFonts w:ascii="CG Omega" w:hAnsi="CG Omega"/>
          <w:i/>
        </w:rPr>
        <w:t xml:space="preserve"> </w:t>
      </w:r>
      <w:r w:rsidRPr="00711029">
        <w:rPr>
          <w:rFonts w:ascii="CG Omega" w:hAnsi="CG Omega"/>
          <w:i/>
          <w:szCs w:val="24"/>
        </w:rPr>
        <w:t xml:space="preserve">All those </w:t>
      </w:r>
      <w:r w:rsidRPr="00412278">
        <w:rPr>
          <w:rFonts w:ascii="CG Omega" w:hAnsi="CG Omega"/>
          <w:i/>
          <w:szCs w:val="24"/>
          <w:u w:val="single"/>
          <w:rPrChange w:id="127" w:author="Pastor Joe's Desktop" w:date="2015-01-28T15:01:00Z">
            <w:rPr>
              <w:rFonts w:ascii="CG Omega" w:hAnsi="CG Omega"/>
              <w:i/>
              <w:szCs w:val="24"/>
            </w:rPr>
          </w:rPrChange>
        </w:rPr>
        <w:t>led by God’s Spirit</w:t>
      </w:r>
      <w:r w:rsidRPr="00711029">
        <w:rPr>
          <w:rFonts w:ascii="CG Omega" w:hAnsi="CG Omega"/>
          <w:i/>
          <w:szCs w:val="24"/>
        </w:rPr>
        <w:t xml:space="preserve"> are God’s sons.</w:t>
      </w:r>
      <w:r w:rsidRPr="00711029">
        <w:rPr>
          <w:rFonts w:ascii="CG Omega" w:hAnsi="CG Omega"/>
          <w:i/>
        </w:rPr>
        <w:t xml:space="preserve"> </w:t>
      </w:r>
    </w:p>
    <w:p w:rsidR="00711029" w:rsidRDefault="00711029">
      <w:pPr>
        <w:spacing w:after="0" w:line="240" w:lineRule="auto"/>
        <w:ind w:left="720"/>
        <w:rPr>
          <w:ins w:id="128" w:author="Pastor Joe's Desktop" w:date="2015-01-28T16:06:00Z"/>
          <w:rFonts w:ascii="CG Omega" w:hAnsi="CG Omega"/>
          <w:i/>
        </w:rPr>
        <w:pPrChange w:id="129" w:author="Pastor Joe's Desktop" w:date="2015-01-28T16:06:00Z">
          <w:pPr>
            <w:ind w:left="720"/>
          </w:pPr>
        </w:pPrChange>
      </w:pPr>
      <w:r w:rsidRPr="00711029">
        <w:rPr>
          <w:rFonts w:ascii="CG Omega" w:hAnsi="CG Omega"/>
          <w:b/>
        </w:rPr>
        <w:t xml:space="preserve">Romans 8:14, NCV </w:t>
      </w:r>
      <w:r w:rsidRPr="00711029">
        <w:rPr>
          <w:rFonts w:ascii="CG Omega" w:hAnsi="CG Omega"/>
          <w:i/>
        </w:rPr>
        <w:t>-</w:t>
      </w:r>
      <w:r w:rsidRPr="00711029">
        <w:rPr>
          <w:rFonts w:ascii="CG Omega" w:hAnsi="CG Omega"/>
          <w:i/>
          <w:vertAlign w:val="superscript"/>
        </w:rPr>
        <w:t xml:space="preserve"> 14</w:t>
      </w:r>
      <w:r w:rsidRPr="00711029">
        <w:rPr>
          <w:rFonts w:ascii="CG Omega" w:hAnsi="CG Omega"/>
          <w:i/>
        </w:rPr>
        <w:t xml:space="preserve"> </w:t>
      </w:r>
      <w:r w:rsidRPr="00711029">
        <w:rPr>
          <w:rFonts w:ascii="CG Omega" w:hAnsi="CG Omega"/>
          <w:i/>
          <w:szCs w:val="24"/>
        </w:rPr>
        <w:t xml:space="preserve">The true children of God are those who </w:t>
      </w:r>
      <w:r w:rsidRPr="00412278">
        <w:rPr>
          <w:rFonts w:ascii="CG Omega" w:hAnsi="CG Omega"/>
          <w:i/>
          <w:szCs w:val="24"/>
          <w:u w:val="single"/>
          <w:rPrChange w:id="130" w:author="Pastor Joe's Desktop" w:date="2015-01-28T15:01:00Z">
            <w:rPr>
              <w:rFonts w:ascii="CG Omega" w:hAnsi="CG Omega"/>
              <w:i/>
              <w:szCs w:val="24"/>
            </w:rPr>
          </w:rPrChange>
        </w:rPr>
        <w:t>let God’s Spirit lead them</w:t>
      </w:r>
      <w:r w:rsidRPr="00711029">
        <w:rPr>
          <w:rFonts w:ascii="CG Omega" w:hAnsi="CG Omega"/>
          <w:i/>
          <w:szCs w:val="24"/>
        </w:rPr>
        <w:t>.</w:t>
      </w:r>
      <w:r w:rsidRPr="00711029">
        <w:rPr>
          <w:rFonts w:ascii="CG Omega" w:hAnsi="CG Omega"/>
          <w:i/>
        </w:rPr>
        <w:t xml:space="preserve"> </w:t>
      </w:r>
    </w:p>
    <w:p w:rsidR="006A7E78" w:rsidRDefault="006A7E78">
      <w:pPr>
        <w:spacing w:after="0" w:line="240" w:lineRule="auto"/>
        <w:ind w:left="720"/>
        <w:rPr>
          <w:ins w:id="131" w:author="Pastor Joe's Desktop" w:date="2015-01-28T15:55:00Z"/>
          <w:rFonts w:ascii="CG Omega" w:hAnsi="CG Omega"/>
          <w:i/>
        </w:rPr>
        <w:pPrChange w:id="132" w:author="Pastor Joe's Desktop" w:date="2015-01-28T16:06:00Z">
          <w:pPr>
            <w:ind w:left="720"/>
          </w:pPr>
        </w:pPrChange>
      </w:pPr>
    </w:p>
    <w:p w:rsidR="000A192D" w:rsidRPr="000A192D" w:rsidDel="000A192D" w:rsidRDefault="000A192D" w:rsidP="00711029">
      <w:pPr>
        <w:ind w:left="720"/>
        <w:rPr>
          <w:del w:id="133" w:author="Pastor Joe's Desktop" w:date="2015-01-28T16:01:00Z"/>
          <w:rFonts w:ascii="CG Omega" w:hAnsi="CG Omega"/>
          <w:i/>
          <w:sz w:val="2"/>
          <w:rPrChange w:id="134" w:author="Pastor Joe's Desktop" w:date="2015-01-28T15:55:00Z">
            <w:rPr>
              <w:del w:id="135" w:author="Pastor Joe's Desktop" w:date="2015-01-28T16:01:00Z"/>
              <w:rFonts w:ascii="CG Omega" w:hAnsi="CG Omega"/>
              <w:i/>
            </w:rPr>
          </w:rPrChange>
        </w:rPr>
      </w:pPr>
    </w:p>
    <w:p w:rsidR="004B61EB" w:rsidRDefault="00711029">
      <w:pPr>
        <w:spacing w:after="100" w:line="240" w:lineRule="auto"/>
        <w:rPr>
          <w:ins w:id="136" w:author="Pastor Joe's Desktop" w:date="2015-01-28T15:08:00Z"/>
          <w:rFonts w:ascii="Tahoma" w:hAnsi="Tahoma" w:cs="Tahoma"/>
          <w:b/>
          <w:sz w:val="28"/>
        </w:rPr>
        <w:pPrChange w:id="137" w:author="Pastor Joe's Desktop" w:date="2015-01-28T15:55:00Z">
          <w:pPr/>
        </w:pPrChange>
      </w:pPr>
      <w:ins w:id="138" w:author="Pastor Joe's Desktop" w:date="2015-01-27T15:44:00Z">
        <w:r w:rsidRPr="004B61EB">
          <w:rPr>
            <w:rFonts w:ascii="Tahoma" w:hAnsi="Tahoma" w:cs="Tahoma"/>
            <w:b/>
            <w:sz w:val="28"/>
            <w:rPrChange w:id="139" w:author="Pastor Joe's Desktop" w:date="2015-01-27T16:16:00Z">
              <w:rPr/>
            </w:rPrChange>
          </w:rPr>
          <w:t>2.</w:t>
        </w:r>
      </w:ins>
      <w:ins w:id="140" w:author="Pastor Joe's Desktop" w:date="2015-01-27T16:16:00Z">
        <w:r w:rsidR="004B61EB">
          <w:rPr>
            <w:rFonts w:ascii="Tahoma" w:hAnsi="Tahoma" w:cs="Tahoma"/>
            <w:b/>
            <w:sz w:val="28"/>
          </w:rPr>
          <w:t xml:space="preserve"> </w:t>
        </w:r>
      </w:ins>
      <w:ins w:id="141" w:author="Pastor Joe's Desktop" w:date="2015-01-27T16:17:00Z">
        <w:r w:rsidR="004B61EB">
          <w:rPr>
            <w:rFonts w:ascii="Tahoma" w:hAnsi="Tahoma" w:cs="Tahoma"/>
            <w:b/>
            <w:sz w:val="28"/>
          </w:rPr>
          <w:t xml:space="preserve">Fearless </w:t>
        </w:r>
      </w:ins>
      <w:ins w:id="142" w:author="Pastor Joe's Desktop" w:date="2015-01-27T16:16:00Z">
        <w:r w:rsidR="005C0FA5">
          <w:rPr>
            <w:rFonts w:ascii="Tahoma" w:hAnsi="Tahoma" w:cs="Tahoma"/>
            <w:b/>
            <w:sz w:val="28"/>
          </w:rPr>
          <w:t>Intimacy</w:t>
        </w:r>
      </w:ins>
    </w:p>
    <w:p w:rsidR="005C0FA5" w:rsidRDefault="005C0FA5">
      <w:pPr>
        <w:spacing w:after="0" w:line="240" w:lineRule="auto"/>
        <w:ind w:left="720"/>
        <w:rPr>
          <w:ins w:id="143" w:author="Pastor Joe's Desktop" w:date="2015-01-28T15:56:00Z"/>
          <w:rFonts w:ascii="CG Omega" w:hAnsi="CG Omega"/>
          <w:i/>
        </w:rPr>
        <w:pPrChange w:id="144" w:author="Pastor Joe's Desktop" w:date="2015-01-28T15:55:00Z">
          <w:pPr/>
        </w:pPrChange>
      </w:pPr>
      <w:ins w:id="145" w:author="Pastor Joe's Desktop" w:date="2015-01-28T15:19:00Z">
        <w:r w:rsidRPr="005C0FA5">
          <w:rPr>
            <w:rFonts w:ascii="CG Omega" w:hAnsi="CG Omega"/>
            <w:b/>
            <w:rPrChange w:id="146" w:author="Pastor Joe's Desktop" w:date="2015-01-28T15:19:00Z">
              <w:rPr/>
            </w:rPrChange>
          </w:rPr>
          <w:t>Romans 8:15, HCSB</w:t>
        </w:r>
        <w:r w:rsidRPr="005C0FA5">
          <w:rPr>
            <w:rFonts w:ascii="CG Omega" w:hAnsi="CG Omega"/>
            <w:i/>
            <w:rPrChange w:id="147" w:author="Pastor Joe's Desktop" w:date="2015-01-28T15:19:00Z">
              <w:rPr/>
            </w:rPrChange>
          </w:rPr>
          <w:t xml:space="preserve"> -</w:t>
        </w:r>
        <w:r w:rsidRPr="005C0FA5">
          <w:rPr>
            <w:rFonts w:ascii="CG Omega" w:hAnsi="CG Omega"/>
            <w:i/>
            <w:vertAlign w:val="superscript"/>
            <w:rPrChange w:id="148" w:author="Pastor Joe's Desktop" w:date="2015-01-28T15:19:00Z">
              <w:rPr>
                <w:vertAlign w:val="superscript"/>
              </w:rPr>
            </w:rPrChange>
          </w:rPr>
          <w:t xml:space="preserve"> 15</w:t>
        </w:r>
        <w:r w:rsidRPr="005C0FA5">
          <w:rPr>
            <w:rFonts w:ascii="CG Omega" w:hAnsi="CG Omega"/>
            <w:i/>
            <w:rPrChange w:id="149" w:author="Pastor Joe's Desktop" w:date="2015-01-28T15:19:00Z">
              <w:rPr/>
            </w:rPrChange>
          </w:rPr>
          <w:t xml:space="preserve"> </w:t>
        </w:r>
        <w:r w:rsidRPr="005C0FA5">
          <w:rPr>
            <w:rFonts w:ascii="CG Omega" w:hAnsi="CG Omega"/>
            <w:i/>
            <w:szCs w:val="24"/>
            <w:rPrChange w:id="150" w:author="Pastor Joe's Desktop" w:date="2015-01-28T15:19:00Z">
              <w:rPr>
                <w:sz w:val="24"/>
                <w:szCs w:val="24"/>
              </w:rPr>
            </w:rPrChange>
          </w:rPr>
          <w:t xml:space="preserve">For you did not receive a spirit of slavery to fall back into fear, but you received the Spirit of </w:t>
        </w:r>
        <w:r w:rsidRPr="00195CCF">
          <w:rPr>
            <w:rFonts w:ascii="CG Omega" w:hAnsi="CG Omega"/>
            <w:i/>
            <w:szCs w:val="24"/>
            <w:u w:val="dottedHeavy"/>
            <w:rPrChange w:id="151" w:author="Pastor Joe's Desktop" w:date="2015-01-28T15:29:00Z">
              <w:rPr>
                <w:sz w:val="24"/>
                <w:szCs w:val="24"/>
              </w:rPr>
            </w:rPrChange>
          </w:rPr>
          <w:t>adoption</w:t>
        </w:r>
      </w:ins>
      <w:ins w:id="152" w:author="Pastor Joe's Desktop" w:date="2015-01-28T15:29:00Z">
        <w:r w:rsidR="00195CCF">
          <w:t xml:space="preserve"> </w:t>
        </w:r>
        <w:r w:rsidR="00195CCF">
          <w:rPr>
            <w:rFonts w:ascii="CG Omega" w:hAnsi="CG Omega"/>
            <w:sz w:val="16"/>
          </w:rPr>
          <w:t>[</w:t>
        </w:r>
      </w:ins>
      <w:ins w:id="153" w:author="Pastor Joe's Desktop" w:date="2015-01-28T15:34:00Z">
        <w:r w:rsidR="00BA0D76">
          <w:rPr>
            <w:rFonts w:ascii="CG Omega" w:hAnsi="CG Omega"/>
            <w:sz w:val="16"/>
          </w:rPr>
          <w:t xml:space="preserve">Gk: </w:t>
        </w:r>
      </w:ins>
      <w:ins w:id="154" w:author="Pastor Joe's Desktop" w:date="2015-01-28T15:42:00Z">
        <w:r w:rsidR="00BA0D76" w:rsidRPr="00BA0D76">
          <w:rPr>
            <w:rFonts w:ascii="Calibri" w:hAnsi="Calibri" w:cs="Calibri"/>
            <w:sz w:val="16"/>
          </w:rPr>
          <w:t>υ</w:t>
        </w:r>
        <w:r w:rsidR="00BA0D76" w:rsidRPr="00BA0D76">
          <w:rPr>
            <w:rFonts w:cs="Arial"/>
            <w:sz w:val="16"/>
          </w:rPr>
          <w:t>ἱ</w:t>
        </w:r>
        <w:r w:rsidR="00BA0D76" w:rsidRPr="00BA0D76">
          <w:rPr>
            <w:rFonts w:ascii="Calibri" w:hAnsi="Calibri" w:cs="Calibri"/>
            <w:sz w:val="16"/>
          </w:rPr>
          <w:t>οθεσία</w:t>
        </w:r>
        <w:r w:rsidR="00BA0D76">
          <w:rPr>
            <w:rFonts w:ascii="Calibri" w:hAnsi="Calibri" w:cs="Calibri"/>
            <w:sz w:val="16"/>
          </w:rPr>
          <w:t xml:space="preserve">, </w:t>
        </w:r>
      </w:ins>
      <w:ins w:id="155" w:author="Pastor Joe's Desktop" w:date="2015-01-28T15:34:00Z">
        <w:r w:rsidR="00BA0D76" w:rsidRPr="00BA0D76">
          <w:rPr>
            <w:rFonts w:ascii="CG Omega" w:hAnsi="CG Omega"/>
            <w:i/>
            <w:sz w:val="16"/>
            <w:rPrChange w:id="156" w:author="Pastor Joe's Desktop" w:date="2015-01-28T15:34:00Z">
              <w:rPr>
                <w:i/>
                <w:szCs w:val="18"/>
              </w:rPr>
            </w:rPrChange>
          </w:rPr>
          <w:t>huiothesía</w:t>
        </w:r>
        <w:r w:rsidR="00BA0D76">
          <w:rPr>
            <w:rFonts w:ascii="CG Omega" w:hAnsi="CG Omega"/>
            <w:i/>
            <w:sz w:val="16"/>
          </w:rPr>
          <w:t xml:space="preserve"> </w:t>
        </w:r>
        <w:r w:rsidR="00BA0D76">
          <w:rPr>
            <w:rFonts w:ascii="CG Omega" w:hAnsi="CG Omega"/>
            <w:sz w:val="16"/>
          </w:rPr>
          <w:t xml:space="preserve">(“huio” meaning </w:t>
        </w:r>
      </w:ins>
      <w:ins w:id="157" w:author="Pastor Joe's Desktop" w:date="2015-01-28T15:35:00Z">
        <w:r w:rsidR="00BA0D76">
          <w:rPr>
            <w:rFonts w:ascii="CG Omega" w:hAnsi="CG Omega"/>
            <w:sz w:val="16"/>
          </w:rPr>
          <w:t>“a child”; “thesia” meaning “to set apart as your own”</w:t>
        </w:r>
      </w:ins>
      <w:ins w:id="158" w:author="Pastor Joe's Desktop" w:date="2015-01-28T15:43:00Z">
        <w:r w:rsidR="00BA0D76">
          <w:rPr>
            <w:rFonts w:ascii="CG Omega" w:hAnsi="CG Omega"/>
            <w:sz w:val="16"/>
          </w:rPr>
          <w:t xml:space="preserve"> Quote: “The irrevocable proceeding that creates parent-child relation between persons not related by blood; with the adopted child being entitled to all </w:t>
        </w:r>
      </w:ins>
      <w:ins w:id="159" w:author="Pastor Joe's Desktop" w:date="2015-01-28T15:45:00Z">
        <w:r w:rsidR="00FB0E83">
          <w:rPr>
            <w:rFonts w:ascii="CG Omega" w:hAnsi="CG Omega"/>
            <w:sz w:val="16"/>
          </w:rPr>
          <w:t>privileges</w:t>
        </w:r>
      </w:ins>
      <w:ins w:id="160" w:author="Pastor Joe's Desktop" w:date="2015-01-28T15:43:00Z">
        <w:r w:rsidR="00BA0D76">
          <w:rPr>
            <w:rFonts w:ascii="CG Omega" w:hAnsi="CG Omega"/>
            <w:sz w:val="16"/>
          </w:rPr>
          <w:t xml:space="preserve"> belonging to a natural child </w:t>
        </w:r>
      </w:ins>
      <w:ins w:id="161" w:author="Pastor Joe's Desktop" w:date="2015-01-28T15:45:00Z">
        <w:r w:rsidR="00FB0E83">
          <w:rPr>
            <w:rFonts w:ascii="CG Omega" w:hAnsi="CG Omega"/>
            <w:sz w:val="16"/>
          </w:rPr>
          <w:t>including</w:t>
        </w:r>
      </w:ins>
      <w:ins w:id="162" w:author="Pastor Joe's Desktop" w:date="2015-01-28T15:43:00Z">
        <w:r w:rsidR="00FB0E83">
          <w:rPr>
            <w:rFonts w:ascii="CG Omega" w:hAnsi="CG Omega"/>
            <w:sz w:val="16"/>
          </w:rPr>
          <w:t xml:space="preserve"> both</w:t>
        </w:r>
        <w:r w:rsidR="00BA0D76">
          <w:rPr>
            <w:rFonts w:ascii="CG Omega" w:hAnsi="CG Omega"/>
            <w:sz w:val="16"/>
          </w:rPr>
          <w:t xml:space="preserve"> the right to </w:t>
        </w:r>
      </w:ins>
      <w:ins w:id="163" w:author="Pastor Joe's Desktop" w:date="2015-01-28T15:45:00Z">
        <w:r w:rsidR="00FB0E83">
          <w:rPr>
            <w:rFonts w:ascii="CG Omega" w:hAnsi="CG Omega"/>
            <w:sz w:val="16"/>
          </w:rPr>
          <w:t>inherit</w:t>
        </w:r>
      </w:ins>
      <w:ins w:id="164" w:author="Pastor Joe's Desktop" w:date="2015-01-28T15:43:00Z">
        <w:r w:rsidR="00BA0D76">
          <w:rPr>
            <w:rFonts w:ascii="CG Omega" w:hAnsi="CG Omega"/>
            <w:sz w:val="16"/>
          </w:rPr>
          <w:t xml:space="preserve"> a</w:t>
        </w:r>
      </w:ins>
      <w:ins w:id="165" w:author="Pastor Joe's Desktop" w:date="2015-01-28T15:44:00Z">
        <w:r w:rsidR="00FB0E83">
          <w:rPr>
            <w:rFonts w:ascii="CG Omega" w:hAnsi="CG Omega"/>
            <w:sz w:val="16"/>
          </w:rPr>
          <w:t xml:space="preserve">nd to refer to the father as </w:t>
        </w:r>
        <w:r w:rsidR="00FB0E83" w:rsidRPr="00FB0E83">
          <w:rPr>
            <w:rFonts w:ascii="CG Omega" w:hAnsi="CG Omega"/>
            <w:i/>
            <w:sz w:val="16"/>
            <w:rPrChange w:id="166" w:author="Pastor Joe's Desktop" w:date="2015-01-28T15:45:00Z">
              <w:rPr>
                <w:rFonts w:ascii="CG Omega" w:hAnsi="CG Omega"/>
                <w:sz w:val="16"/>
              </w:rPr>
            </w:rPrChange>
          </w:rPr>
          <w:t>abba</w:t>
        </w:r>
      </w:ins>
      <w:ins w:id="167" w:author="Pastor Joe's Desktop" w:date="2015-01-28T15:48:00Z">
        <w:r w:rsidR="00FB0E83">
          <w:rPr>
            <w:rFonts w:ascii="CG Omega" w:hAnsi="CG Omega"/>
            <w:sz w:val="16"/>
          </w:rPr>
          <w:t xml:space="preserve">…the Louw-Nida </w:t>
        </w:r>
      </w:ins>
      <w:ins w:id="168" w:author="Pastor Joe's Desktop" w:date="2015-01-28T15:50:00Z">
        <w:r w:rsidR="00FB0E83">
          <w:rPr>
            <w:rFonts w:ascii="CG Omega" w:hAnsi="CG Omega"/>
            <w:sz w:val="16"/>
          </w:rPr>
          <w:t>origin</w:t>
        </w:r>
      </w:ins>
      <w:ins w:id="169" w:author="Pastor Joe's Desktop" w:date="2015-01-28T15:49:00Z">
        <w:r w:rsidR="00FB0E83">
          <w:rPr>
            <w:rFonts w:ascii="CG Omega" w:hAnsi="CG Omega"/>
            <w:sz w:val="16"/>
          </w:rPr>
          <w:t xml:space="preserve"> </w:t>
        </w:r>
      </w:ins>
      <w:ins w:id="170" w:author="Pastor Joe's Desktop" w:date="2015-01-28T15:48:00Z">
        <w:r w:rsidR="006A7E78">
          <w:rPr>
            <w:rFonts w:ascii="CG Omega" w:hAnsi="CG Omega"/>
            <w:sz w:val="16"/>
          </w:rPr>
          <w:t xml:space="preserve">pictures </w:t>
        </w:r>
      </w:ins>
      <w:ins w:id="171" w:author="Pastor Joe's Desktop" w:date="2015-01-28T15:49:00Z">
        <w:r w:rsidR="00FB0E83">
          <w:rPr>
            <w:rFonts w:ascii="CG Omega" w:hAnsi="CG Omega"/>
            <w:sz w:val="16"/>
          </w:rPr>
          <w:t>“</w:t>
        </w:r>
      </w:ins>
      <w:ins w:id="172" w:author="Pastor Joe's Desktop" w:date="2015-01-28T16:11:00Z">
        <w:r w:rsidR="006A7E78">
          <w:rPr>
            <w:rFonts w:ascii="CG Omega" w:hAnsi="CG Omega"/>
            <w:sz w:val="16"/>
          </w:rPr>
          <w:t>God holding His own</w:t>
        </w:r>
      </w:ins>
      <w:ins w:id="173" w:author="Pastor Joe's Desktop" w:date="2015-01-28T15:49:00Z">
        <w:r w:rsidR="00FB0E83">
          <w:rPr>
            <w:rFonts w:ascii="CG Omega" w:hAnsi="CG Omega"/>
            <w:sz w:val="16"/>
          </w:rPr>
          <w:t xml:space="preserve"> </w:t>
        </w:r>
        <w:r w:rsidR="006A7E78">
          <w:rPr>
            <w:rFonts w:ascii="CG Omega" w:hAnsi="CG Omega"/>
            <w:sz w:val="16"/>
          </w:rPr>
          <w:t>child</w:t>
        </w:r>
        <w:r w:rsidR="00FB0E83">
          <w:rPr>
            <w:rFonts w:ascii="CG Omega" w:hAnsi="CG Omega"/>
            <w:sz w:val="16"/>
          </w:rPr>
          <w:t xml:space="preserve"> in </w:t>
        </w:r>
      </w:ins>
      <w:ins w:id="174" w:author="Pastor Joe's Desktop" w:date="2015-01-28T16:11:00Z">
        <w:r w:rsidR="006A7E78">
          <w:rPr>
            <w:rFonts w:ascii="CG Omega" w:hAnsi="CG Omega"/>
            <w:sz w:val="16"/>
          </w:rPr>
          <w:t>His</w:t>
        </w:r>
      </w:ins>
      <w:ins w:id="175" w:author="Pastor Joe's Desktop" w:date="2015-01-28T15:49:00Z">
        <w:r w:rsidR="00FB0E83">
          <w:rPr>
            <w:rFonts w:ascii="CG Omega" w:hAnsi="CG Omega"/>
            <w:sz w:val="16"/>
          </w:rPr>
          <w:t xml:space="preserve"> arms.”</w:t>
        </w:r>
      </w:ins>
      <w:ins w:id="176" w:author="Pastor Joe's Desktop" w:date="2015-01-28T15:45:00Z">
        <w:r w:rsidR="00FB0E83">
          <w:rPr>
            <w:rFonts w:ascii="CG Omega" w:hAnsi="CG Omega"/>
            <w:sz w:val="16"/>
          </w:rPr>
          <w:t xml:space="preserve"> (</w:t>
        </w:r>
      </w:ins>
      <w:ins w:id="177" w:author="Pastor Joe's Desktop" w:date="2015-01-28T15:46:00Z">
        <w:r w:rsidR="00FB0E83" w:rsidRPr="00FB0E83">
          <w:rPr>
            <w:rFonts w:ascii="CG Omega" w:hAnsi="CG Omega"/>
            <w:sz w:val="16"/>
            <w:rPrChange w:id="178" w:author="Pastor Joe's Desktop" w:date="2015-01-28T15:46:00Z">
              <w:rPr>
                <w:i/>
                <w:spacing w:val="0"/>
                <w:sz w:val="48"/>
                <w:szCs w:val="22"/>
              </w:rPr>
            </w:rPrChange>
          </w:rPr>
          <w:t>The</w:t>
        </w:r>
        <w:r w:rsidR="00FB0E83">
          <w:rPr>
            <w:rFonts w:ascii="CG Omega" w:hAnsi="CG Omega"/>
            <w:sz w:val="16"/>
          </w:rPr>
          <w:t xml:space="preserve"> </w:t>
        </w:r>
        <w:r w:rsidR="00FB0E83" w:rsidRPr="00FB0E83">
          <w:rPr>
            <w:rFonts w:ascii="CG Omega" w:hAnsi="CG Omega"/>
            <w:sz w:val="16"/>
            <w:rPrChange w:id="179" w:author="Pastor Joe's Desktop" w:date="2015-01-28T15:46:00Z">
              <w:rPr>
                <w:smallCaps/>
                <w:spacing w:val="0"/>
                <w:sz w:val="64"/>
                <w:szCs w:val="24"/>
              </w:rPr>
            </w:rPrChange>
          </w:rPr>
          <w:t>Lexham</w:t>
        </w:r>
        <w:r w:rsidR="00FB0E83">
          <w:rPr>
            <w:rFonts w:ascii="CG Omega" w:hAnsi="CG Omega"/>
            <w:sz w:val="16"/>
          </w:rPr>
          <w:t xml:space="preserve"> </w:t>
        </w:r>
        <w:r w:rsidR="00FB0E83" w:rsidRPr="00FB0E83">
          <w:rPr>
            <w:rFonts w:ascii="CG Omega" w:hAnsi="CG Omega"/>
            <w:sz w:val="16"/>
            <w:rPrChange w:id="180" w:author="Pastor Joe's Desktop" w:date="2015-01-28T15:46:00Z">
              <w:rPr>
                <w:smallCaps/>
                <w:spacing w:val="0"/>
                <w:sz w:val="64"/>
                <w:szCs w:val="24"/>
              </w:rPr>
            </w:rPrChange>
          </w:rPr>
          <w:t>Analytical Lexicon</w:t>
        </w:r>
        <w:r w:rsidR="00FB0E83">
          <w:rPr>
            <w:rFonts w:ascii="CG Omega" w:hAnsi="CG Omega"/>
            <w:sz w:val="16"/>
          </w:rPr>
          <w:t xml:space="preserve"> </w:t>
        </w:r>
        <w:r w:rsidR="00FB0E83" w:rsidRPr="00FB0E83">
          <w:rPr>
            <w:rFonts w:ascii="CG Omega" w:hAnsi="CG Omega"/>
            <w:sz w:val="16"/>
            <w:rPrChange w:id="181" w:author="Pastor Joe's Desktop" w:date="2015-01-28T15:46:00Z">
              <w:rPr>
                <w:smallCaps/>
                <w:spacing w:val="0"/>
                <w:sz w:val="64"/>
                <w:szCs w:val="24"/>
              </w:rPr>
            </w:rPrChange>
          </w:rPr>
          <w:t>to the</w:t>
        </w:r>
        <w:r w:rsidR="00FB0E83">
          <w:rPr>
            <w:rFonts w:ascii="CG Omega" w:hAnsi="CG Omega"/>
            <w:sz w:val="16"/>
          </w:rPr>
          <w:t xml:space="preserve"> </w:t>
        </w:r>
        <w:r w:rsidR="00FB0E83" w:rsidRPr="00FB0E83">
          <w:rPr>
            <w:rFonts w:ascii="CG Omega" w:hAnsi="CG Omega"/>
            <w:sz w:val="16"/>
            <w:rPrChange w:id="182" w:author="Pastor Joe's Desktop" w:date="2015-01-28T15:46:00Z">
              <w:rPr>
                <w:smallCaps/>
                <w:spacing w:val="0"/>
                <w:sz w:val="64"/>
                <w:szCs w:val="24"/>
              </w:rPr>
            </w:rPrChange>
          </w:rPr>
          <w:t>Greek New Testament</w:t>
        </w:r>
      </w:ins>
      <w:ins w:id="183" w:author="Pastor Joe's Desktop" w:date="2015-01-28T15:47:00Z">
        <w:r w:rsidR="00FB0E83">
          <w:rPr>
            <w:rFonts w:ascii="CG Omega" w:hAnsi="CG Omega"/>
            <w:sz w:val="16"/>
          </w:rPr>
          <w:t>)</w:t>
        </w:r>
      </w:ins>
      <w:ins w:id="184" w:author="Pastor Joe's Desktop" w:date="2015-01-28T15:52:00Z">
        <w:r w:rsidR="00FB0E83">
          <w:rPr>
            <w:rFonts w:ascii="CG Omega" w:hAnsi="CG Omega"/>
            <w:sz w:val="16"/>
          </w:rPr>
          <w:t xml:space="preserve">  Note: Paul uses the word 5 times: </w:t>
        </w:r>
      </w:ins>
      <w:ins w:id="185" w:author="Pastor Joe's Desktop" w:date="2015-01-28T15:53:00Z">
        <w:r w:rsidR="00FB0E83">
          <w:rPr>
            <w:rFonts w:ascii="CG Omega" w:hAnsi="CG Omega"/>
            <w:sz w:val="16"/>
          </w:rPr>
          <w:t>Rom. 8:15, 23, 9:4; Gal. 3:26 and Eph</w:t>
        </w:r>
      </w:ins>
      <w:ins w:id="186" w:author="Pastor Joe's Desktop" w:date="2015-01-28T15:54:00Z">
        <w:r w:rsidR="00FB0E83">
          <w:rPr>
            <w:rFonts w:ascii="CG Omega" w:hAnsi="CG Omega"/>
            <w:sz w:val="16"/>
          </w:rPr>
          <w:t>.</w:t>
        </w:r>
      </w:ins>
      <w:ins w:id="187" w:author="Pastor Joe's Desktop" w:date="2015-01-28T15:53:00Z">
        <w:r w:rsidR="00FB0E83">
          <w:rPr>
            <w:rFonts w:ascii="CG Omega" w:hAnsi="CG Omega"/>
            <w:sz w:val="16"/>
          </w:rPr>
          <w:t xml:space="preserve"> 1:5</w:t>
        </w:r>
      </w:ins>
      <w:ins w:id="188" w:author="Pastor Joe's Desktop" w:date="2015-01-28T15:49:00Z">
        <w:r w:rsidR="00FB0E83">
          <w:rPr>
            <w:rFonts w:ascii="CG Omega" w:hAnsi="CG Omega"/>
            <w:sz w:val="16"/>
          </w:rPr>
          <w:t>]</w:t>
        </w:r>
      </w:ins>
      <w:ins w:id="189" w:author="Pastor Joe's Desktop" w:date="2015-01-28T15:19:00Z">
        <w:r w:rsidRPr="005C0FA5">
          <w:rPr>
            <w:rFonts w:ascii="CG Omega" w:hAnsi="CG Omega"/>
            <w:i/>
            <w:szCs w:val="24"/>
            <w:rPrChange w:id="190" w:author="Pastor Joe's Desktop" w:date="2015-01-28T15:19:00Z">
              <w:rPr>
                <w:sz w:val="24"/>
                <w:szCs w:val="24"/>
              </w:rPr>
            </w:rPrChange>
          </w:rPr>
          <w:t>, by whom we cry out, “</w:t>
        </w:r>
        <w:r w:rsidRPr="00195CCF">
          <w:rPr>
            <w:rFonts w:ascii="CG Omega" w:hAnsi="CG Omega"/>
            <w:i/>
            <w:iCs/>
            <w:szCs w:val="24"/>
            <w:u w:val="dottedHeavy"/>
            <w:rPrChange w:id="191" w:author="Pastor Joe's Desktop" w:date="2015-01-28T15:23:00Z">
              <w:rPr>
                <w:i/>
                <w:iCs/>
                <w:sz w:val="24"/>
                <w:szCs w:val="24"/>
              </w:rPr>
            </w:rPrChange>
          </w:rPr>
          <w:t>Abba</w:t>
        </w:r>
      </w:ins>
      <w:ins w:id="192" w:author="Pastor Joe's Desktop" w:date="2015-01-28T15:51:00Z">
        <w:r w:rsidR="00FB0E83">
          <w:rPr>
            <w:rFonts w:ascii="CG Omega" w:hAnsi="CG Omega"/>
            <w:sz w:val="16"/>
          </w:rPr>
          <w:t xml:space="preserve"> [(</w:t>
        </w:r>
      </w:ins>
      <w:ins w:id="193" w:author="Pastor Joe's Desktop" w:date="2015-01-28T15:23:00Z">
        <w:r w:rsidR="000A192D">
          <w:rPr>
            <w:rFonts w:ascii="CG Omega" w:hAnsi="CG Omega"/>
            <w:sz w:val="16"/>
          </w:rPr>
          <w:t xml:space="preserve">Aramaic) in informal but </w:t>
        </w:r>
        <w:r w:rsidR="00195CCF">
          <w:rPr>
            <w:rFonts w:ascii="CG Omega" w:hAnsi="CG Omega"/>
            <w:sz w:val="16"/>
          </w:rPr>
          <w:t xml:space="preserve">intimate term that a child </w:t>
        </w:r>
      </w:ins>
      <w:ins w:id="194" w:author="Pastor Joe's Desktop" w:date="2015-01-28T15:52:00Z">
        <w:r w:rsidR="00FB0E83">
          <w:rPr>
            <w:rFonts w:ascii="CG Omega" w:hAnsi="CG Omega"/>
            <w:sz w:val="16"/>
          </w:rPr>
          <w:t xml:space="preserve">would use to refer to </w:t>
        </w:r>
      </w:ins>
      <w:ins w:id="195" w:author="Pastor Joe's Desktop" w:date="2015-01-28T15:23:00Z">
        <w:r w:rsidR="00195CCF">
          <w:rPr>
            <w:rFonts w:ascii="CG Omega" w:hAnsi="CG Omega"/>
            <w:sz w:val="16"/>
          </w:rPr>
          <w:t xml:space="preserve">their </w:t>
        </w:r>
      </w:ins>
      <w:ins w:id="196" w:author="Pastor Joe's Desktop" w:date="2015-01-28T15:24:00Z">
        <w:r w:rsidR="00195CCF">
          <w:rPr>
            <w:rFonts w:ascii="CG Omega" w:hAnsi="CG Omega"/>
            <w:sz w:val="16"/>
          </w:rPr>
          <w:t>‘daddy’]</w:t>
        </w:r>
      </w:ins>
      <w:ins w:id="197" w:author="Pastor Joe's Desktop" w:date="2015-01-28T15:19:00Z">
        <w:r w:rsidRPr="005C0FA5">
          <w:rPr>
            <w:rFonts w:ascii="CG Omega" w:hAnsi="CG Omega"/>
            <w:i/>
            <w:szCs w:val="24"/>
            <w:rPrChange w:id="198" w:author="Pastor Joe's Desktop" w:date="2015-01-28T15:19:00Z">
              <w:rPr>
                <w:sz w:val="24"/>
                <w:szCs w:val="24"/>
              </w:rPr>
            </w:rPrChange>
          </w:rPr>
          <w:t xml:space="preserve">, </w:t>
        </w:r>
        <w:r w:rsidRPr="00195CCF">
          <w:rPr>
            <w:rFonts w:ascii="CG Omega" w:hAnsi="CG Omega"/>
            <w:i/>
            <w:szCs w:val="24"/>
            <w:u w:val="dottedHeavy"/>
            <w:rPrChange w:id="199" w:author="Pastor Joe's Desktop" w:date="2015-01-28T15:24:00Z">
              <w:rPr>
                <w:sz w:val="24"/>
                <w:szCs w:val="24"/>
              </w:rPr>
            </w:rPrChange>
          </w:rPr>
          <w:t>Father</w:t>
        </w:r>
        <w:r w:rsidRPr="005C0FA5">
          <w:rPr>
            <w:rFonts w:ascii="CG Omega" w:hAnsi="CG Omega"/>
            <w:i/>
            <w:szCs w:val="24"/>
            <w:rPrChange w:id="200" w:author="Pastor Joe's Desktop" w:date="2015-01-28T15:19:00Z">
              <w:rPr>
                <w:sz w:val="24"/>
                <w:szCs w:val="24"/>
              </w:rPr>
            </w:rPrChange>
          </w:rPr>
          <w:t>!”</w:t>
        </w:r>
      </w:ins>
      <w:ins w:id="201" w:author="Pastor Joe's Desktop" w:date="2015-01-28T15:29:00Z">
        <w:r w:rsidR="00195CCF">
          <w:rPr>
            <w:rFonts w:ascii="CG Omega" w:hAnsi="CG Omega"/>
            <w:i/>
            <w:szCs w:val="24"/>
          </w:rPr>
          <w:t xml:space="preserve"> </w:t>
        </w:r>
      </w:ins>
      <w:ins w:id="202" w:author="Pastor Joe's Desktop" w:date="2015-01-28T15:24:00Z">
        <w:r w:rsidR="00195CCF">
          <w:rPr>
            <w:rFonts w:ascii="CG Omega" w:hAnsi="CG Omega"/>
            <w:sz w:val="16"/>
          </w:rPr>
          <w:t>[</w:t>
        </w:r>
      </w:ins>
      <w:ins w:id="203" w:author="Pastor Joe's Desktop" w:date="2015-01-28T15:25:00Z">
        <w:r w:rsidR="00195CCF">
          <w:rPr>
            <w:rFonts w:ascii="CG Omega" w:hAnsi="CG Omega"/>
            <w:sz w:val="16"/>
          </w:rPr>
          <w:t>(</w:t>
        </w:r>
      </w:ins>
      <w:ins w:id="204" w:author="Pastor Joe's Desktop" w:date="2015-01-28T15:24:00Z">
        <w:r w:rsidR="00195CCF">
          <w:rPr>
            <w:rFonts w:ascii="CG Omega" w:hAnsi="CG Omega"/>
            <w:sz w:val="16"/>
          </w:rPr>
          <w:t>Greek)</w:t>
        </w:r>
      </w:ins>
      <w:ins w:id="205" w:author="Pastor Joe's Desktop" w:date="2015-01-28T15:25:00Z">
        <w:r w:rsidR="00195CCF">
          <w:rPr>
            <w:rFonts w:ascii="CG Omega" w:hAnsi="CG Omega"/>
            <w:sz w:val="16"/>
          </w:rPr>
          <w:t xml:space="preserve"> </w:t>
        </w:r>
      </w:ins>
      <w:ins w:id="206" w:author="Pastor Joe's Desktop" w:date="2015-01-28T15:27:00Z">
        <w:r w:rsidR="00195CCF">
          <w:rPr>
            <w:rFonts w:ascii="CG Omega" w:hAnsi="CG Omega"/>
            <w:sz w:val="16"/>
          </w:rPr>
          <w:t xml:space="preserve">a little for formal use of the title, this refers to his headship </w:t>
        </w:r>
      </w:ins>
      <w:ins w:id="207" w:author="Pastor Joe's Desktop" w:date="2015-01-28T15:28:00Z">
        <w:r w:rsidR="00195CCF">
          <w:rPr>
            <w:rFonts w:ascii="CG Omega" w:hAnsi="CG Omega"/>
            <w:sz w:val="16"/>
          </w:rPr>
          <w:t xml:space="preserve">(ie., source) </w:t>
        </w:r>
      </w:ins>
      <w:ins w:id="208" w:author="Pastor Joe's Desktop" w:date="2015-01-28T15:27:00Z">
        <w:r w:rsidR="00195CCF">
          <w:rPr>
            <w:rFonts w:ascii="CG Omega" w:hAnsi="CG Omega"/>
            <w:sz w:val="16"/>
          </w:rPr>
          <w:t>with the home of over the individual</w:t>
        </w:r>
      </w:ins>
      <w:ins w:id="209" w:author="Pastor Joe's Desktop" w:date="2015-01-28T15:28:00Z">
        <w:r w:rsidR="00195CCF">
          <w:rPr>
            <w:rFonts w:ascii="CG Omega" w:hAnsi="CG Omega"/>
            <w:sz w:val="16"/>
          </w:rPr>
          <w:t>.</w:t>
        </w:r>
      </w:ins>
      <w:ins w:id="210" w:author="Pastor Joe's Desktop" w:date="2015-01-28T15:27:00Z">
        <w:r w:rsidR="00195CCF">
          <w:rPr>
            <w:rFonts w:ascii="CG Omega" w:hAnsi="CG Omega"/>
            <w:sz w:val="16"/>
          </w:rPr>
          <w:t xml:space="preserve">]  </w:t>
        </w:r>
      </w:ins>
      <w:ins w:id="211" w:author="Pastor Joe's Desktop" w:date="2015-01-28T15:19:00Z">
        <w:r w:rsidRPr="005C0FA5">
          <w:rPr>
            <w:rFonts w:ascii="CG Omega" w:hAnsi="CG Omega"/>
            <w:i/>
            <w:rPrChange w:id="212" w:author="Pastor Joe's Desktop" w:date="2015-01-28T15:19:00Z">
              <w:rPr/>
            </w:rPrChange>
          </w:rPr>
          <w:t xml:space="preserve"> </w:t>
        </w:r>
      </w:ins>
    </w:p>
    <w:p w:rsidR="000A192D" w:rsidRPr="006A7E78" w:rsidRDefault="000A192D">
      <w:pPr>
        <w:spacing w:after="0" w:line="240" w:lineRule="auto"/>
        <w:ind w:left="720"/>
        <w:rPr>
          <w:ins w:id="213" w:author="Pastor Joe's Desktop" w:date="2015-01-28T15:56:00Z"/>
          <w:rFonts w:ascii="CG Omega" w:hAnsi="CG Omega"/>
          <w:i/>
          <w:spacing w:val="0"/>
          <w:sz w:val="14"/>
          <w:rPrChange w:id="214" w:author="Pastor Joe's Desktop" w:date="2015-01-28T16:12:00Z">
            <w:rPr>
              <w:ins w:id="215" w:author="Pastor Joe's Desktop" w:date="2015-01-28T15:56:00Z"/>
              <w:rFonts w:ascii="CG Omega" w:hAnsi="CG Omega"/>
              <w:i/>
              <w:spacing w:val="0"/>
            </w:rPr>
          </w:rPrChange>
        </w:rPr>
        <w:pPrChange w:id="216" w:author="Pastor Joe's Desktop" w:date="2015-01-28T15:55:00Z">
          <w:pPr/>
        </w:pPrChange>
      </w:pPr>
    </w:p>
    <w:p w:rsidR="000A192D" w:rsidRPr="000A192D" w:rsidRDefault="000A192D">
      <w:pPr>
        <w:spacing w:after="0" w:line="240" w:lineRule="auto"/>
        <w:ind w:left="720"/>
        <w:rPr>
          <w:ins w:id="217" w:author="Pastor Joe's Desktop" w:date="2015-01-28T15:57:00Z"/>
          <w:rFonts w:ascii="CG Omega" w:hAnsi="CG Omega"/>
          <w:i/>
          <w:spacing w:val="0"/>
          <w:rPrChange w:id="218" w:author="Pastor Joe's Desktop" w:date="2015-01-28T15:57:00Z">
            <w:rPr>
              <w:ins w:id="219" w:author="Pastor Joe's Desktop" w:date="2015-01-28T15:57:00Z"/>
              <w:spacing w:val="0"/>
            </w:rPr>
          </w:rPrChange>
        </w:rPr>
        <w:pPrChange w:id="220" w:author="Pastor Joe's Desktop" w:date="2015-01-28T15:57:00Z">
          <w:pPr/>
        </w:pPrChange>
      </w:pPr>
      <w:ins w:id="221" w:author="Pastor Joe's Desktop" w:date="2015-01-28T15:57:00Z">
        <w:r w:rsidRPr="000A192D">
          <w:rPr>
            <w:rFonts w:ascii="CG Omega" w:hAnsi="CG Omega"/>
            <w:b/>
            <w:rPrChange w:id="222" w:author="Pastor Joe's Desktop" w:date="2015-01-28T15:57:00Z">
              <w:rPr/>
            </w:rPrChange>
          </w:rPr>
          <w:t>Romans 8:15, NLT</w:t>
        </w:r>
        <w:r w:rsidRPr="000A192D">
          <w:rPr>
            <w:rFonts w:ascii="CG Omega" w:hAnsi="CG Omega"/>
            <w:i/>
            <w:rPrChange w:id="223" w:author="Pastor Joe's Desktop" w:date="2015-01-28T15:57:00Z">
              <w:rPr/>
            </w:rPrChange>
          </w:rPr>
          <w:t xml:space="preserve"> -</w:t>
        </w:r>
        <w:r w:rsidRPr="000A192D">
          <w:rPr>
            <w:rFonts w:ascii="CG Omega" w:hAnsi="CG Omega"/>
            <w:i/>
            <w:vertAlign w:val="superscript"/>
            <w:rPrChange w:id="224" w:author="Pastor Joe's Desktop" w:date="2015-01-28T15:57:00Z">
              <w:rPr>
                <w:vertAlign w:val="superscript"/>
              </w:rPr>
            </w:rPrChange>
          </w:rPr>
          <w:t xml:space="preserve"> 15</w:t>
        </w:r>
        <w:r w:rsidRPr="000A192D">
          <w:rPr>
            <w:rFonts w:ascii="CG Omega" w:hAnsi="CG Omega"/>
            <w:i/>
            <w:rPrChange w:id="225" w:author="Pastor Joe's Desktop" w:date="2015-01-28T15:57:00Z">
              <w:rPr/>
            </w:rPrChange>
          </w:rPr>
          <w:t xml:space="preserve"> </w:t>
        </w:r>
        <w:r w:rsidRPr="000A192D">
          <w:rPr>
            <w:rFonts w:ascii="CG Omega" w:hAnsi="CG Omega"/>
            <w:i/>
            <w:szCs w:val="24"/>
            <w:rPrChange w:id="226" w:author="Pastor Joe's Desktop" w:date="2015-01-28T15:57:00Z">
              <w:rPr>
                <w:sz w:val="24"/>
                <w:szCs w:val="24"/>
              </w:rPr>
            </w:rPrChange>
          </w:rPr>
          <w:t xml:space="preserve">So you have not received a spirit that makes you fearful slaves. Instead, you received God’s Spirit when </w:t>
        </w:r>
        <w:r w:rsidRPr="000A192D">
          <w:rPr>
            <w:rFonts w:ascii="CG Omega" w:hAnsi="CG Omega"/>
            <w:i/>
            <w:szCs w:val="24"/>
            <w:u w:val="single"/>
            <w:rPrChange w:id="227" w:author="Pastor Joe's Desktop" w:date="2015-01-28T15:59:00Z">
              <w:rPr>
                <w:sz w:val="24"/>
                <w:szCs w:val="24"/>
              </w:rPr>
            </w:rPrChange>
          </w:rPr>
          <w:t>he adopted you as his own children</w:t>
        </w:r>
        <w:r w:rsidRPr="000A192D">
          <w:rPr>
            <w:rFonts w:ascii="CG Omega" w:hAnsi="CG Omega"/>
            <w:i/>
            <w:szCs w:val="24"/>
            <w:rPrChange w:id="228" w:author="Pastor Joe's Desktop" w:date="2015-01-28T15:57:00Z">
              <w:rPr>
                <w:sz w:val="24"/>
                <w:szCs w:val="24"/>
              </w:rPr>
            </w:rPrChange>
          </w:rPr>
          <w:t>. Now we call him, “Abba, Father.”</w:t>
        </w:r>
        <w:r w:rsidRPr="000A192D">
          <w:rPr>
            <w:rFonts w:ascii="CG Omega" w:hAnsi="CG Omega"/>
            <w:i/>
            <w:rPrChange w:id="229" w:author="Pastor Joe's Desktop" w:date="2015-01-28T15:57:00Z">
              <w:rPr/>
            </w:rPrChange>
          </w:rPr>
          <w:t xml:space="preserve"> </w:t>
        </w:r>
      </w:ins>
    </w:p>
    <w:p w:rsidR="000A192D" w:rsidRPr="006A7E78" w:rsidRDefault="000A192D">
      <w:pPr>
        <w:spacing w:after="0" w:line="240" w:lineRule="auto"/>
        <w:ind w:left="720"/>
        <w:rPr>
          <w:ins w:id="230" w:author="Pastor Joe's Desktop" w:date="2015-01-28T15:19:00Z"/>
          <w:rFonts w:ascii="CG Omega" w:hAnsi="CG Omega"/>
          <w:i/>
          <w:spacing w:val="0"/>
          <w:rPrChange w:id="231" w:author="Pastor Joe's Desktop" w:date="2015-01-28T16:08:00Z">
            <w:rPr>
              <w:ins w:id="232" w:author="Pastor Joe's Desktop" w:date="2015-01-28T15:19:00Z"/>
              <w:spacing w:val="0"/>
            </w:rPr>
          </w:rPrChange>
        </w:rPr>
        <w:pPrChange w:id="233" w:author="Pastor Joe's Desktop" w:date="2015-01-28T15:55:00Z">
          <w:pPr/>
        </w:pPrChange>
      </w:pPr>
    </w:p>
    <w:p w:rsidR="004B61EB" w:rsidRDefault="00412278">
      <w:pPr>
        <w:spacing w:after="100" w:line="240" w:lineRule="auto"/>
        <w:rPr>
          <w:ins w:id="234" w:author="Pastor Joe's Desktop" w:date="2015-01-28T15:56:00Z"/>
          <w:rFonts w:ascii="Tahoma" w:hAnsi="Tahoma" w:cs="Tahoma"/>
          <w:b/>
          <w:sz w:val="28"/>
        </w:rPr>
        <w:pPrChange w:id="235" w:author="Pastor Joe's Desktop" w:date="2015-01-28T15:58:00Z">
          <w:pPr/>
        </w:pPrChange>
      </w:pPr>
      <w:ins w:id="236" w:author="Pastor Joe's Desktop" w:date="2015-01-27T16:16:00Z">
        <w:r>
          <w:rPr>
            <w:rFonts w:ascii="Tahoma" w:hAnsi="Tahoma" w:cs="Tahoma"/>
            <w:b/>
            <w:sz w:val="28"/>
          </w:rPr>
          <w:t xml:space="preserve">3. </w:t>
        </w:r>
      </w:ins>
      <w:ins w:id="237" w:author="Pastor Joe's Desktop" w:date="2015-01-28T15:03:00Z">
        <w:r>
          <w:rPr>
            <w:rFonts w:ascii="Tahoma" w:hAnsi="Tahoma" w:cs="Tahoma"/>
            <w:b/>
            <w:sz w:val="28"/>
          </w:rPr>
          <w:t xml:space="preserve">His </w:t>
        </w:r>
      </w:ins>
      <w:ins w:id="238" w:author="Pastor Joe's Desktop" w:date="2015-01-27T16:16:00Z">
        <w:r>
          <w:rPr>
            <w:rFonts w:ascii="Tahoma" w:hAnsi="Tahoma" w:cs="Tahoma"/>
            <w:b/>
            <w:sz w:val="28"/>
          </w:rPr>
          <w:t>Assurance</w:t>
        </w:r>
      </w:ins>
    </w:p>
    <w:p w:rsidR="000A192D" w:rsidRDefault="000A192D">
      <w:pPr>
        <w:spacing w:after="0" w:line="240" w:lineRule="auto"/>
        <w:ind w:left="720"/>
        <w:rPr>
          <w:ins w:id="239" w:author="Pastor Joe's Desktop" w:date="2015-01-28T15:58:00Z"/>
          <w:rFonts w:ascii="CG Omega" w:hAnsi="CG Omega"/>
          <w:i/>
        </w:rPr>
        <w:pPrChange w:id="240" w:author="Pastor Joe's Desktop" w:date="2015-01-28T15:58:00Z">
          <w:pPr/>
        </w:pPrChange>
      </w:pPr>
      <w:ins w:id="241" w:author="Pastor Joe's Desktop" w:date="2015-01-28T15:58:00Z">
        <w:r w:rsidRPr="000A192D">
          <w:rPr>
            <w:rFonts w:ascii="CG Omega" w:hAnsi="CG Omega"/>
            <w:b/>
            <w:rPrChange w:id="242" w:author="Pastor Joe's Desktop" w:date="2015-01-28T15:58:00Z">
              <w:rPr/>
            </w:rPrChange>
          </w:rPr>
          <w:t>Romans 8:16, HCSB</w:t>
        </w:r>
        <w:r w:rsidRPr="000A192D">
          <w:rPr>
            <w:rFonts w:ascii="CG Omega" w:hAnsi="CG Omega"/>
            <w:i/>
            <w:rPrChange w:id="243" w:author="Pastor Joe's Desktop" w:date="2015-01-28T15:58:00Z">
              <w:rPr/>
            </w:rPrChange>
          </w:rPr>
          <w:t xml:space="preserve"> -</w:t>
        </w:r>
        <w:r w:rsidRPr="000A192D">
          <w:rPr>
            <w:rFonts w:ascii="CG Omega" w:hAnsi="CG Omega"/>
            <w:i/>
            <w:vertAlign w:val="superscript"/>
            <w:rPrChange w:id="244" w:author="Pastor Joe's Desktop" w:date="2015-01-28T15:58:00Z">
              <w:rPr>
                <w:vertAlign w:val="superscript"/>
              </w:rPr>
            </w:rPrChange>
          </w:rPr>
          <w:t xml:space="preserve"> 16</w:t>
        </w:r>
        <w:r w:rsidRPr="000A192D">
          <w:rPr>
            <w:rFonts w:ascii="CG Omega" w:hAnsi="CG Omega"/>
            <w:i/>
            <w:rPrChange w:id="245" w:author="Pastor Joe's Desktop" w:date="2015-01-28T15:58:00Z">
              <w:rPr/>
            </w:rPrChange>
          </w:rPr>
          <w:t xml:space="preserve"> </w:t>
        </w:r>
        <w:r w:rsidRPr="000A192D">
          <w:rPr>
            <w:rFonts w:ascii="CG Omega" w:hAnsi="CG Omega"/>
            <w:i/>
            <w:szCs w:val="24"/>
            <w:rPrChange w:id="246" w:author="Pastor Joe's Desktop" w:date="2015-01-28T15:58:00Z">
              <w:rPr>
                <w:sz w:val="24"/>
                <w:szCs w:val="24"/>
              </w:rPr>
            </w:rPrChange>
          </w:rPr>
          <w:t xml:space="preserve">The </w:t>
        </w:r>
        <w:r w:rsidRPr="000A192D">
          <w:rPr>
            <w:rFonts w:ascii="CG Omega" w:hAnsi="CG Omega"/>
            <w:i/>
            <w:szCs w:val="24"/>
            <w:u w:val="single"/>
            <w:rPrChange w:id="247" w:author="Pastor Joe's Desktop" w:date="2015-01-28T15:59:00Z">
              <w:rPr>
                <w:sz w:val="24"/>
                <w:szCs w:val="24"/>
              </w:rPr>
            </w:rPrChange>
          </w:rPr>
          <w:t>Spirit Himself testifies together with our spirit</w:t>
        </w:r>
        <w:r w:rsidRPr="000A192D">
          <w:rPr>
            <w:rFonts w:ascii="CG Omega" w:hAnsi="CG Omega"/>
            <w:i/>
            <w:szCs w:val="24"/>
            <w:rPrChange w:id="248" w:author="Pastor Joe's Desktop" w:date="2015-01-28T15:58:00Z">
              <w:rPr>
                <w:sz w:val="24"/>
                <w:szCs w:val="24"/>
              </w:rPr>
            </w:rPrChange>
          </w:rPr>
          <w:t xml:space="preserve"> that we are God’s children</w:t>
        </w:r>
        <w:r>
          <w:rPr>
            <w:rFonts w:ascii="CG Omega" w:hAnsi="CG Omega"/>
            <w:i/>
          </w:rPr>
          <w:t>…</w:t>
        </w:r>
      </w:ins>
    </w:p>
    <w:p w:rsidR="000A192D" w:rsidRPr="000A192D" w:rsidRDefault="000A192D">
      <w:pPr>
        <w:spacing w:after="0" w:line="240" w:lineRule="auto"/>
        <w:ind w:left="720"/>
        <w:rPr>
          <w:ins w:id="249" w:author="Pastor Joe's Desktop" w:date="2015-01-28T15:58:00Z"/>
          <w:rFonts w:ascii="CG Omega" w:hAnsi="CG Omega"/>
          <w:i/>
          <w:sz w:val="10"/>
          <w:rPrChange w:id="250" w:author="Pastor Joe's Desktop" w:date="2015-01-28T15:59:00Z">
            <w:rPr>
              <w:ins w:id="251" w:author="Pastor Joe's Desktop" w:date="2015-01-28T15:58:00Z"/>
              <w:rFonts w:ascii="CG Omega" w:hAnsi="CG Omega"/>
              <w:i/>
            </w:rPr>
          </w:rPrChange>
        </w:rPr>
        <w:pPrChange w:id="252" w:author="Pastor Joe's Desktop" w:date="2015-01-28T15:58:00Z">
          <w:pPr/>
        </w:pPrChange>
      </w:pPr>
    </w:p>
    <w:p w:rsidR="000A192D" w:rsidRPr="000A192D" w:rsidRDefault="000A192D">
      <w:pPr>
        <w:spacing w:after="0" w:line="240" w:lineRule="auto"/>
        <w:ind w:left="720"/>
        <w:rPr>
          <w:ins w:id="253" w:author="Pastor Joe's Desktop" w:date="2015-01-28T15:58:00Z"/>
          <w:rFonts w:ascii="CG Omega" w:hAnsi="CG Omega"/>
          <w:i/>
          <w:spacing w:val="0"/>
          <w:rPrChange w:id="254" w:author="Pastor Joe's Desktop" w:date="2015-01-28T15:58:00Z">
            <w:rPr>
              <w:ins w:id="255" w:author="Pastor Joe's Desktop" w:date="2015-01-28T15:58:00Z"/>
              <w:spacing w:val="0"/>
            </w:rPr>
          </w:rPrChange>
        </w:rPr>
        <w:pPrChange w:id="256" w:author="Pastor Joe's Desktop" w:date="2015-01-28T15:58:00Z">
          <w:pPr/>
        </w:pPrChange>
      </w:pPr>
      <w:ins w:id="257" w:author="Pastor Joe's Desktop" w:date="2015-01-28T15:58:00Z">
        <w:r>
          <w:rPr>
            <w:rFonts w:ascii="CG Omega" w:hAnsi="CG Omega"/>
            <w:b/>
          </w:rPr>
          <w:t>Romans 8:16, TLB</w:t>
        </w:r>
        <w:r w:rsidRPr="000A192D">
          <w:rPr>
            <w:rFonts w:ascii="CG Omega" w:hAnsi="CG Omega"/>
            <w:b/>
            <w:rPrChange w:id="258" w:author="Pastor Joe's Desktop" w:date="2015-01-28T15:58:00Z">
              <w:rPr/>
            </w:rPrChange>
          </w:rPr>
          <w:t xml:space="preserve"> </w:t>
        </w:r>
        <w:r w:rsidRPr="000A192D">
          <w:rPr>
            <w:rFonts w:ascii="CG Omega" w:hAnsi="CG Omega"/>
            <w:i/>
            <w:rPrChange w:id="259" w:author="Pastor Joe's Desktop" w:date="2015-01-28T15:58:00Z">
              <w:rPr/>
            </w:rPrChange>
          </w:rPr>
          <w:t>-</w:t>
        </w:r>
        <w:r w:rsidRPr="000A192D">
          <w:rPr>
            <w:rFonts w:ascii="CG Omega" w:hAnsi="CG Omega"/>
            <w:i/>
            <w:vertAlign w:val="superscript"/>
            <w:rPrChange w:id="260" w:author="Pastor Joe's Desktop" w:date="2015-01-28T15:58:00Z">
              <w:rPr>
                <w:vertAlign w:val="superscript"/>
              </w:rPr>
            </w:rPrChange>
          </w:rPr>
          <w:t xml:space="preserve"> 16</w:t>
        </w:r>
        <w:r w:rsidRPr="000A192D">
          <w:rPr>
            <w:rFonts w:ascii="CG Omega" w:hAnsi="CG Omega"/>
            <w:i/>
            <w:rPrChange w:id="261" w:author="Pastor Joe's Desktop" w:date="2015-01-28T15:58:00Z">
              <w:rPr/>
            </w:rPrChange>
          </w:rPr>
          <w:t xml:space="preserve"> </w:t>
        </w:r>
        <w:r w:rsidRPr="000A192D">
          <w:rPr>
            <w:rFonts w:ascii="CG Omega" w:hAnsi="CG Omega"/>
            <w:i/>
            <w:szCs w:val="24"/>
            <w:rPrChange w:id="262" w:author="Pastor Joe's Desktop" w:date="2015-01-28T15:58:00Z">
              <w:rPr>
                <w:sz w:val="24"/>
                <w:szCs w:val="24"/>
              </w:rPr>
            </w:rPrChange>
          </w:rPr>
          <w:t xml:space="preserve">For </w:t>
        </w:r>
        <w:r w:rsidRPr="000A192D">
          <w:rPr>
            <w:rFonts w:ascii="CG Omega" w:hAnsi="CG Omega"/>
            <w:i/>
            <w:szCs w:val="24"/>
            <w:u w:val="single"/>
            <w:rPrChange w:id="263" w:author="Pastor Joe's Desktop" w:date="2015-01-28T15:59:00Z">
              <w:rPr>
                <w:sz w:val="24"/>
                <w:szCs w:val="24"/>
              </w:rPr>
            </w:rPrChange>
          </w:rPr>
          <w:t>his Holy Spirit speaks to us deep in our hearts</w:t>
        </w:r>
        <w:r w:rsidRPr="000A192D">
          <w:rPr>
            <w:rFonts w:ascii="CG Omega" w:hAnsi="CG Omega"/>
            <w:i/>
            <w:szCs w:val="24"/>
            <w:rPrChange w:id="264" w:author="Pastor Joe's Desktop" w:date="2015-01-28T15:58:00Z">
              <w:rPr>
                <w:sz w:val="24"/>
                <w:szCs w:val="24"/>
              </w:rPr>
            </w:rPrChange>
          </w:rPr>
          <w:t xml:space="preserve"> and tells us that we really are God’s children.</w:t>
        </w:r>
        <w:r w:rsidRPr="000A192D">
          <w:rPr>
            <w:rFonts w:ascii="CG Omega" w:hAnsi="CG Omega"/>
            <w:i/>
            <w:rPrChange w:id="265" w:author="Pastor Joe's Desktop" w:date="2015-01-28T15:58:00Z">
              <w:rPr/>
            </w:rPrChange>
          </w:rPr>
          <w:t xml:space="preserve"> </w:t>
        </w:r>
      </w:ins>
    </w:p>
    <w:p w:rsidR="000A192D" w:rsidRPr="000A192D" w:rsidRDefault="000A192D">
      <w:pPr>
        <w:spacing w:after="0" w:line="240" w:lineRule="auto"/>
        <w:ind w:left="720"/>
        <w:rPr>
          <w:ins w:id="266" w:author="Pastor Joe's Desktop" w:date="2015-01-28T15:58:00Z"/>
          <w:rFonts w:ascii="CG Omega" w:hAnsi="CG Omega"/>
          <w:i/>
          <w:sz w:val="26"/>
          <w:rPrChange w:id="267" w:author="Pastor Joe's Desktop" w:date="2015-01-28T16:01:00Z">
            <w:rPr>
              <w:ins w:id="268" w:author="Pastor Joe's Desktop" w:date="2015-01-28T15:58:00Z"/>
              <w:spacing w:val="0"/>
            </w:rPr>
          </w:rPrChange>
        </w:rPr>
        <w:pPrChange w:id="269" w:author="Pastor Joe's Desktop" w:date="2015-01-28T15:58:00Z">
          <w:pPr/>
        </w:pPrChange>
      </w:pPr>
    </w:p>
    <w:p w:rsidR="004B61EB" w:rsidRDefault="000A192D">
      <w:pPr>
        <w:spacing w:after="100" w:line="240" w:lineRule="auto"/>
        <w:rPr>
          <w:ins w:id="270" w:author="Pastor Joe's Desktop" w:date="2015-01-28T15:59:00Z"/>
          <w:rFonts w:ascii="Tahoma" w:hAnsi="Tahoma" w:cs="Tahoma"/>
          <w:b/>
          <w:sz w:val="28"/>
        </w:rPr>
        <w:pPrChange w:id="271" w:author="Pastor Joe's Desktop" w:date="2015-01-28T16:00:00Z">
          <w:pPr/>
        </w:pPrChange>
      </w:pPr>
      <w:ins w:id="272" w:author="Pastor Joe's Desktop" w:date="2015-01-28T15:59:00Z">
        <w:r>
          <w:rPr>
            <w:rFonts w:ascii="Tahoma" w:hAnsi="Tahoma" w:cs="Tahoma"/>
            <w:b/>
            <w:sz w:val="28"/>
          </w:rPr>
          <w:t>4</w:t>
        </w:r>
      </w:ins>
      <w:ins w:id="273" w:author="Pastor Joe's Desktop" w:date="2015-01-27T16:16:00Z">
        <w:r w:rsidR="004B61EB">
          <w:rPr>
            <w:rFonts w:ascii="Tahoma" w:hAnsi="Tahoma" w:cs="Tahoma"/>
            <w:b/>
            <w:sz w:val="28"/>
          </w:rPr>
          <w:t>.</w:t>
        </w:r>
        <w:r>
          <w:rPr>
            <w:rFonts w:ascii="Tahoma" w:hAnsi="Tahoma" w:cs="Tahoma"/>
            <w:b/>
            <w:sz w:val="28"/>
          </w:rPr>
          <w:t xml:space="preserve"> A reminder of our value to God</w:t>
        </w:r>
      </w:ins>
    </w:p>
    <w:p w:rsidR="000A192D" w:rsidRDefault="000A192D">
      <w:pPr>
        <w:spacing w:after="100" w:line="240" w:lineRule="auto"/>
        <w:ind w:left="720"/>
        <w:rPr>
          <w:ins w:id="274" w:author="Pastor Joe's Desktop" w:date="2015-01-28T16:00:00Z"/>
          <w:rFonts w:ascii="CG Omega" w:hAnsi="CG Omega"/>
          <w:i/>
        </w:rPr>
        <w:pPrChange w:id="275" w:author="Pastor Joe's Desktop" w:date="2015-01-28T16:01:00Z">
          <w:pPr/>
        </w:pPrChange>
      </w:pPr>
      <w:ins w:id="276" w:author="Pastor Joe's Desktop" w:date="2015-01-28T16:00:00Z">
        <w:r w:rsidRPr="000A192D">
          <w:rPr>
            <w:rFonts w:ascii="CG Omega" w:hAnsi="CG Omega"/>
            <w:b/>
            <w:rPrChange w:id="277" w:author="Pastor Joe's Desktop" w:date="2015-01-28T16:00:00Z">
              <w:rPr/>
            </w:rPrChange>
          </w:rPr>
          <w:t>Romans 8:17, HCSB</w:t>
        </w:r>
        <w:r w:rsidRPr="000A192D">
          <w:rPr>
            <w:rFonts w:ascii="CG Omega" w:hAnsi="CG Omega"/>
            <w:i/>
            <w:rPrChange w:id="278" w:author="Pastor Joe's Desktop" w:date="2015-01-28T16:00:00Z">
              <w:rPr/>
            </w:rPrChange>
          </w:rPr>
          <w:t xml:space="preserve"> -</w:t>
        </w:r>
        <w:r w:rsidRPr="000A192D">
          <w:rPr>
            <w:rFonts w:ascii="CG Omega" w:hAnsi="CG Omega"/>
            <w:i/>
            <w:vertAlign w:val="superscript"/>
            <w:rPrChange w:id="279" w:author="Pastor Joe's Desktop" w:date="2015-01-28T16:00:00Z">
              <w:rPr>
                <w:vertAlign w:val="superscript"/>
              </w:rPr>
            </w:rPrChange>
          </w:rPr>
          <w:t xml:space="preserve"> 17</w:t>
        </w:r>
        <w:r w:rsidRPr="000A192D">
          <w:rPr>
            <w:rFonts w:ascii="CG Omega" w:hAnsi="CG Omega"/>
            <w:i/>
            <w:rPrChange w:id="280" w:author="Pastor Joe's Desktop" w:date="2015-01-28T16:00:00Z">
              <w:rPr/>
            </w:rPrChange>
          </w:rPr>
          <w:t xml:space="preserve"> </w:t>
        </w:r>
        <w:r w:rsidRPr="000A192D">
          <w:rPr>
            <w:rFonts w:ascii="CG Omega" w:hAnsi="CG Omega"/>
            <w:i/>
            <w:szCs w:val="24"/>
            <w:rPrChange w:id="281" w:author="Pastor Joe's Desktop" w:date="2015-01-28T16:00:00Z">
              <w:rPr>
                <w:sz w:val="24"/>
                <w:szCs w:val="24"/>
              </w:rPr>
            </w:rPrChange>
          </w:rPr>
          <w:t xml:space="preserve">and </w:t>
        </w:r>
        <w:r w:rsidRPr="000A192D">
          <w:rPr>
            <w:rFonts w:ascii="CG Omega" w:hAnsi="CG Omega"/>
            <w:i/>
            <w:szCs w:val="24"/>
            <w:rPrChange w:id="282" w:author="Pastor Joe's Desktop" w:date="2015-01-28T16:04:00Z">
              <w:rPr>
                <w:sz w:val="24"/>
                <w:szCs w:val="24"/>
              </w:rPr>
            </w:rPrChange>
          </w:rPr>
          <w:t>if children, also heirs</w:t>
        </w:r>
        <w:r w:rsidRPr="000A192D">
          <w:rPr>
            <w:rFonts w:ascii="CG Omega" w:hAnsi="CG Omega"/>
            <w:i/>
            <w:szCs w:val="24"/>
            <w:rPrChange w:id="283" w:author="Pastor Joe's Desktop" w:date="2015-01-28T16:00:00Z">
              <w:rPr>
                <w:sz w:val="24"/>
                <w:szCs w:val="24"/>
              </w:rPr>
            </w:rPrChange>
          </w:rPr>
          <w:t xml:space="preserve"> —heirs of God and </w:t>
        </w:r>
        <w:r w:rsidRPr="000A192D">
          <w:rPr>
            <w:rFonts w:ascii="CG Omega" w:hAnsi="CG Omega"/>
            <w:i/>
            <w:szCs w:val="24"/>
            <w:u w:val="single"/>
            <w:rPrChange w:id="284" w:author="Pastor Joe's Desktop" w:date="2015-01-28T16:04:00Z">
              <w:rPr>
                <w:sz w:val="24"/>
                <w:szCs w:val="24"/>
              </w:rPr>
            </w:rPrChange>
          </w:rPr>
          <w:t>coheirs with Christ</w:t>
        </w:r>
        <w:r w:rsidRPr="000A192D">
          <w:rPr>
            <w:rFonts w:ascii="CG Omega" w:hAnsi="CG Omega"/>
            <w:i/>
            <w:szCs w:val="24"/>
            <w:rPrChange w:id="285" w:author="Pastor Joe's Desktop" w:date="2015-01-28T16:00:00Z">
              <w:rPr>
                <w:sz w:val="24"/>
                <w:szCs w:val="24"/>
              </w:rPr>
            </w:rPrChange>
          </w:rPr>
          <w:t>—seeing that we suffer with Him so that we may also be glorified with Him.</w:t>
        </w:r>
        <w:r w:rsidRPr="000A192D">
          <w:rPr>
            <w:rFonts w:ascii="CG Omega" w:hAnsi="CG Omega"/>
            <w:i/>
            <w:rPrChange w:id="286" w:author="Pastor Joe's Desktop" w:date="2015-01-28T16:00:00Z">
              <w:rPr/>
            </w:rPrChange>
          </w:rPr>
          <w:t xml:space="preserve"> </w:t>
        </w:r>
      </w:ins>
    </w:p>
    <w:p w:rsidR="000A192D" w:rsidRPr="006A7E78" w:rsidRDefault="000A192D">
      <w:pPr>
        <w:spacing w:after="0" w:line="240" w:lineRule="auto"/>
        <w:ind w:left="720"/>
        <w:rPr>
          <w:ins w:id="287" w:author="Pastor Joe's Desktop" w:date="2015-01-28T16:01:00Z"/>
          <w:rFonts w:ascii="Calibri" w:hAnsi="Calibri"/>
          <w:rPrChange w:id="288" w:author="Pastor Joe's Desktop" w:date="2015-01-28T16:06:00Z">
            <w:rPr>
              <w:ins w:id="289" w:author="Pastor Joe's Desktop" w:date="2015-01-28T16:01:00Z"/>
              <w:spacing w:val="0"/>
            </w:rPr>
          </w:rPrChange>
        </w:rPr>
        <w:pPrChange w:id="290" w:author="Pastor Joe's Desktop" w:date="2015-01-28T16:01:00Z">
          <w:pPr/>
        </w:pPrChange>
      </w:pPr>
      <w:ins w:id="291" w:author="Pastor Joe's Desktop" w:date="2015-01-28T16:01:00Z">
        <w:r w:rsidRPr="000A192D">
          <w:rPr>
            <w:rFonts w:ascii="CG Omega" w:hAnsi="CG Omega"/>
            <w:b/>
            <w:rPrChange w:id="292" w:author="Pastor Joe's Desktop" w:date="2015-01-28T16:01:00Z">
              <w:rPr/>
            </w:rPrChange>
          </w:rPr>
          <w:t>Romans 8:17, NLT</w:t>
        </w:r>
        <w:r w:rsidRPr="000A192D">
          <w:rPr>
            <w:rFonts w:ascii="CG Omega" w:hAnsi="CG Omega"/>
            <w:i/>
            <w:rPrChange w:id="293" w:author="Pastor Joe's Desktop" w:date="2015-01-28T16:01:00Z">
              <w:rPr/>
            </w:rPrChange>
          </w:rPr>
          <w:t xml:space="preserve"> -</w:t>
        </w:r>
        <w:r w:rsidRPr="000A192D">
          <w:rPr>
            <w:rFonts w:ascii="CG Omega" w:hAnsi="CG Omega"/>
            <w:i/>
            <w:vertAlign w:val="superscript"/>
            <w:rPrChange w:id="294" w:author="Pastor Joe's Desktop" w:date="2015-01-28T16:01:00Z">
              <w:rPr>
                <w:vertAlign w:val="superscript"/>
              </w:rPr>
            </w:rPrChange>
          </w:rPr>
          <w:t xml:space="preserve"> 17</w:t>
        </w:r>
        <w:r w:rsidRPr="000A192D">
          <w:rPr>
            <w:rFonts w:ascii="CG Omega" w:hAnsi="CG Omega"/>
            <w:i/>
            <w:rPrChange w:id="295" w:author="Pastor Joe's Desktop" w:date="2015-01-28T16:01:00Z">
              <w:rPr/>
            </w:rPrChange>
          </w:rPr>
          <w:t xml:space="preserve"> </w:t>
        </w:r>
        <w:r w:rsidRPr="000A192D">
          <w:rPr>
            <w:rFonts w:ascii="CG Omega" w:hAnsi="CG Omega"/>
            <w:i/>
            <w:szCs w:val="24"/>
            <w:rPrChange w:id="296" w:author="Pastor Joe's Desktop" w:date="2015-01-28T16:01:00Z">
              <w:rPr>
                <w:sz w:val="24"/>
                <w:szCs w:val="24"/>
              </w:rPr>
            </w:rPrChange>
          </w:rPr>
          <w:t xml:space="preserve">And since we are his children, we are his heirs. In fact, together with Christ </w:t>
        </w:r>
        <w:r w:rsidRPr="006A7E78">
          <w:rPr>
            <w:rFonts w:ascii="CG Omega" w:hAnsi="CG Omega"/>
            <w:i/>
            <w:szCs w:val="24"/>
            <w:u w:val="single"/>
            <w:rPrChange w:id="297" w:author="Pastor Joe's Desktop" w:date="2015-01-28T16:04:00Z">
              <w:rPr>
                <w:sz w:val="24"/>
                <w:szCs w:val="24"/>
              </w:rPr>
            </w:rPrChange>
          </w:rPr>
          <w:t>we are heirs of God’s glory</w:t>
        </w:r>
        <w:r w:rsidRPr="006A7E78">
          <w:rPr>
            <w:rFonts w:ascii="CG Omega" w:hAnsi="CG Omega"/>
            <w:i/>
            <w:szCs w:val="24"/>
            <w:rPrChange w:id="298" w:author="Pastor Joe's Desktop" w:date="2015-01-28T16:04:00Z">
              <w:rPr>
                <w:sz w:val="24"/>
                <w:szCs w:val="24"/>
              </w:rPr>
            </w:rPrChange>
          </w:rPr>
          <w:t xml:space="preserve">. </w:t>
        </w:r>
        <w:r w:rsidRPr="000A192D">
          <w:rPr>
            <w:rFonts w:ascii="CG Omega" w:hAnsi="CG Omega"/>
            <w:i/>
            <w:szCs w:val="24"/>
            <w:rPrChange w:id="299" w:author="Pastor Joe's Desktop" w:date="2015-01-28T16:01:00Z">
              <w:rPr>
                <w:sz w:val="24"/>
                <w:szCs w:val="24"/>
              </w:rPr>
            </w:rPrChange>
          </w:rPr>
          <w:t xml:space="preserve">But if we are to share his glory, </w:t>
        </w:r>
        <w:r w:rsidRPr="006A7E78">
          <w:rPr>
            <w:rFonts w:ascii="CG Omega" w:hAnsi="CG Omega"/>
            <w:i/>
            <w:szCs w:val="24"/>
            <w:u w:val="dottedHeavy"/>
            <w:rPrChange w:id="300" w:author="Pastor Joe's Desktop" w:date="2015-01-28T16:05:00Z">
              <w:rPr>
                <w:sz w:val="24"/>
                <w:szCs w:val="24"/>
              </w:rPr>
            </w:rPrChange>
          </w:rPr>
          <w:t>we must also share his suffering</w:t>
        </w:r>
        <w:r w:rsidR="006A7E78">
          <w:rPr>
            <w:rFonts w:ascii="CG Omega" w:hAnsi="CG Omega"/>
            <w:i/>
            <w:szCs w:val="24"/>
          </w:rPr>
          <w:t xml:space="preserve"> </w:t>
        </w:r>
      </w:ins>
      <w:ins w:id="301" w:author="Pastor Joe's Desktop" w:date="2015-01-28T16:05:00Z">
        <w:r w:rsidR="006A7E78">
          <w:rPr>
            <w:rFonts w:ascii="CG Omega" w:hAnsi="CG Omega"/>
            <w:sz w:val="16"/>
          </w:rPr>
          <w:t xml:space="preserve">[ie., following Christ will not </w:t>
        </w:r>
      </w:ins>
      <w:ins w:id="302" w:author="Pastor Joe's Desktop" w:date="2015-01-28T16:07:00Z">
        <w:r w:rsidR="006A7E78">
          <w:rPr>
            <w:rFonts w:ascii="CG Omega" w:hAnsi="CG Omega"/>
            <w:sz w:val="16"/>
          </w:rPr>
          <w:t xml:space="preserve">always </w:t>
        </w:r>
      </w:ins>
      <w:ins w:id="303" w:author="Pastor Joe's Desktop" w:date="2015-01-28T16:05:00Z">
        <w:r w:rsidR="006A7E78">
          <w:rPr>
            <w:rFonts w:ascii="CG Omega" w:hAnsi="CG Omega"/>
            <w:sz w:val="16"/>
          </w:rPr>
          <w:t>be easy]</w:t>
        </w:r>
      </w:ins>
      <w:ins w:id="304" w:author="Pastor Joe's Desktop" w:date="2015-01-28T16:06:00Z">
        <w:r w:rsidR="006A7E78">
          <w:rPr>
            <w:rFonts w:ascii="Calibri" w:hAnsi="Calibri"/>
          </w:rPr>
          <w:t>.</w:t>
        </w:r>
      </w:ins>
    </w:p>
    <w:tbl>
      <w:tblPr>
        <w:tblpPr w:leftFromText="180" w:rightFromText="180" w:vertAnchor="text" w:horzAnchor="margin" w:tblpXSpec="right" w:tblpY="132"/>
        <w:tblW w:w="7308" w:type="dxa"/>
        <w:tblLook w:val="04A0" w:firstRow="1" w:lastRow="0" w:firstColumn="1" w:lastColumn="0" w:noHBand="0" w:noVBand="1"/>
      </w:tblPr>
      <w:tblGrid>
        <w:gridCol w:w="1262"/>
        <w:gridCol w:w="6046"/>
      </w:tblGrid>
      <w:tr w:rsidR="0039636D" w:rsidRPr="00F6791E" w:rsidDel="00F262C8" w:rsidTr="0039636D">
        <w:trPr>
          <w:trHeight w:val="608"/>
          <w:del w:id="305" w:author="Pastor Joe's Desktop" w:date="2015-01-20T14:30:00Z"/>
        </w:trPr>
        <w:tc>
          <w:tcPr>
            <w:tcW w:w="1262" w:type="dxa"/>
            <w:shd w:val="clear" w:color="auto" w:fill="auto"/>
            <w:vAlign w:val="center"/>
          </w:tcPr>
          <w:p w:rsidR="0039636D" w:rsidDel="00F262C8" w:rsidRDefault="003E3602" w:rsidP="0039636D">
            <w:pPr>
              <w:spacing w:after="0" w:line="240" w:lineRule="auto"/>
              <w:rPr>
                <w:del w:id="306" w:author="Pastor Joe's Desktop" w:date="2015-01-20T14:30:00Z"/>
                <w:rFonts w:ascii="Tahoma" w:hAnsi="Tahoma" w:cs="Tahoma"/>
                <w:b/>
                <w:color w:val="000000"/>
                <w:sz w:val="2"/>
              </w:rPr>
            </w:pPr>
            <w:del w:id="307" w:author="Pastor Joe's Desktop" w:date="2015-01-20T14:30:00Z">
              <w:r w:rsidRPr="00F6791E" w:rsidDel="00F262C8">
                <w:rPr>
                  <w:rFonts w:ascii="Tahoma" w:hAnsi="Tahoma" w:cs="Tahoma"/>
                  <w:b/>
                  <w:noProof/>
                  <w:color w:val="000000"/>
                  <w:sz w:val="28"/>
                </w:rPr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margin">
                      <wp:posOffset>94615</wp:posOffset>
                    </wp:positionH>
                    <wp:positionV relativeFrom="margin">
                      <wp:posOffset>59055</wp:posOffset>
                    </wp:positionV>
                    <wp:extent cx="626110" cy="411480"/>
                    <wp:effectExtent l="0" t="0" r="2540" b="7620"/>
                    <wp:wrapSquare wrapText="bothSides"/>
                    <wp:docPr id="13" name="Picture 3" descr="The Point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The Point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626110" cy="411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del>
          </w:p>
          <w:p w:rsidR="0039636D" w:rsidDel="00F262C8" w:rsidRDefault="0039636D" w:rsidP="0039636D">
            <w:pPr>
              <w:spacing w:after="0" w:line="240" w:lineRule="auto"/>
              <w:rPr>
                <w:del w:id="308" w:author="Pastor Joe's Desktop" w:date="2015-01-20T14:30:00Z"/>
                <w:rFonts w:ascii="Tahoma" w:hAnsi="Tahoma" w:cs="Tahoma"/>
                <w:b/>
                <w:color w:val="000000"/>
                <w:sz w:val="2"/>
              </w:rPr>
            </w:pPr>
          </w:p>
          <w:p w:rsidR="0039636D" w:rsidDel="00F262C8" w:rsidRDefault="0039636D" w:rsidP="0039636D">
            <w:pPr>
              <w:spacing w:after="0" w:line="240" w:lineRule="auto"/>
              <w:rPr>
                <w:del w:id="309" w:author="Pastor Joe's Desktop" w:date="2015-01-20T14:30:00Z"/>
                <w:rFonts w:ascii="Tahoma" w:hAnsi="Tahoma" w:cs="Tahoma"/>
                <w:b/>
                <w:color w:val="000000"/>
                <w:sz w:val="2"/>
              </w:rPr>
            </w:pPr>
          </w:p>
          <w:p w:rsidR="0039636D" w:rsidDel="00F262C8" w:rsidRDefault="0039636D" w:rsidP="0039636D">
            <w:pPr>
              <w:spacing w:after="0" w:line="240" w:lineRule="auto"/>
              <w:rPr>
                <w:del w:id="310" w:author="Pastor Joe's Desktop" w:date="2015-01-20T14:30:00Z"/>
                <w:rFonts w:ascii="Tahoma" w:hAnsi="Tahoma" w:cs="Tahoma"/>
                <w:b/>
                <w:color w:val="000000"/>
                <w:sz w:val="2"/>
              </w:rPr>
            </w:pPr>
          </w:p>
          <w:p w:rsidR="0039636D" w:rsidDel="00F262C8" w:rsidRDefault="0039636D" w:rsidP="0039636D">
            <w:pPr>
              <w:spacing w:after="0" w:line="240" w:lineRule="auto"/>
              <w:rPr>
                <w:del w:id="311" w:author="Pastor Joe's Desktop" w:date="2015-01-20T14:30:00Z"/>
                <w:rFonts w:ascii="Tahoma" w:hAnsi="Tahoma" w:cs="Tahoma"/>
                <w:b/>
                <w:color w:val="000000"/>
                <w:sz w:val="2"/>
              </w:rPr>
            </w:pPr>
          </w:p>
          <w:p w:rsidR="0039636D" w:rsidDel="00F262C8" w:rsidRDefault="0039636D" w:rsidP="0039636D">
            <w:pPr>
              <w:spacing w:after="0" w:line="240" w:lineRule="auto"/>
              <w:rPr>
                <w:del w:id="312" w:author="Pastor Joe's Desktop" w:date="2015-01-20T14:30:00Z"/>
                <w:rFonts w:ascii="Tahoma" w:hAnsi="Tahoma" w:cs="Tahoma"/>
                <w:b/>
                <w:color w:val="000000"/>
                <w:sz w:val="2"/>
              </w:rPr>
            </w:pPr>
          </w:p>
          <w:p w:rsidR="0039636D" w:rsidRPr="00F6791E" w:rsidDel="00F262C8" w:rsidRDefault="0039636D" w:rsidP="0039636D">
            <w:pPr>
              <w:spacing w:after="0" w:line="240" w:lineRule="auto"/>
              <w:ind w:left="720"/>
              <w:rPr>
                <w:del w:id="313" w:author="Pastor Joe's Desktop" w:date="2015-01-20T14:30:00Z"/>
                <w:rFonts w:ascii="Tahoma" w:hAnsi="Tahoma" w:cs="Tahoma"/>
                <w:b/>
                <w:color w:val="000000"/>
                <w:sz w:val="2"/>
              </w:rPr>
            </w:pPr>
          </w:p>
        </w:tc>
        <w:tc>
          <w:tcPr>
            <w:tcW w:w="6046" w:type="dxa"/>
            <w:shd w:val="clear" w:color="auto" w:fill="auto"/>
          </w:tcPr>
          <w:p w:rsidR="0039636D" w:rsidDel="00F262C8" w:rsidRDefault="0039636D" w:rsidP="0039636D">
            <w:pPr>
              <w:spacing w:after="0" w:line="240" w:lineRule="auto"/>
              <w:ind w:right="504"/>
              <w:jc w:val="center"/>
              <w:rPr>
                <w:del w:id="314" w:author="Pastor Joe's Desktop" w:date="2015-01-20T14:30:00Z"/>
                <w:rFonts w:ascii="Tahoma" w:hAnsi="Tahoma" w:cs="Tahoma"/>
                <w:b/>
                <w:color w:val="000000"/>
                <w:sz w:val="2"/>
                <w:szCs w:val="22"/>
              </w:rPr>
            </w:pPr>
          </w:p>
          <w:p w:rsidR="0039636D" w:rsidRPr="00FC1DF2" w:rsidDel="00F262C8" w:rsidRDefault="0039636D" w:rsidP="0039636D">
            <w:pPr>
              <w:spacing w:after="0" w:line="240" w:lineRule="auto"/>
              <w:ind w:right="504"/>
              <w:jc w:val="center"/>
              <w:rPr>
                <w:del w:id="315" w:author="Pastor Joe's Desktop" w:date="2015-01-20T14:30:00Z"/>
                <w:rFonts w:ascii="Tahoma" w:hAnsi="Tahoma" w:cs="Tahoma"/>
                <w:b/>
                <w:color w:val="000000"/>
                <w:sz w:val="2"/>
                <w:szCs w:val="17"/>
              </w:rPr>
            </w:pPr>
          </w:p>
          <w:p w:rsidR="0039636D" w:rsidDel="00F262C8" w:rsidRDefault="0039636D" w:rsidP="0039636D">
            <w:pPr>
              <w:pStyle w:val="NoSpacing"/>
              <w:jc w:val="center"/>
              <w:rPr>
                <w:del w:id="316" w:author="Pastor Joe's Desktop" w:date="2015-01-20T14:30:00Z"/>
                <w:rFonts w:ascii="Tahoma" w:hAnsi="Tahoma" w:cs="Tahoma"/>
                <w:b/>
                <w:i/>
                <w:sz w:val="2"/>
                <w:szCs w:val="17"/>
              </w:rPr>
            </w:pPr>
          </w:p>
          <w:p w:rsidR="0039636D" w:rsidRPr="00572C7F" w:rsidDel="00F262C8" w:rsidRDefault="0039636D" w:rsidP="0039636D">
            <w:pPr>
              <w:pStyle w:val="NoSpacing"/>
              <w:jc w:val="center"/>
              <w:rPr>
                <w:del w:id="317" w:author="Pastor Joe's Desktop" w:date="2015-01-20T14:30:00Z"/>
                <w:rFonts w:ascii="Tahoma" w:hAnsi="Tahoma" w:cs="Tahoma"/>
                <w:b/>
                <w:i/>
                <w:sz w:val="27"/>
                <w:szCs w:val="17"/>
              </w:rPr>
            </w:pPr>
            <w:del w:id="318" w:author="Pastor Joe's Desktop" w:date="2015-01-20T14:30:00Z">
              <w:r w:rsidRPr="00C564D0" w:rsidDel="00F262C8">
                <w:rPr>
                  <w:rFonts w:ascii="Tahoma" w:hAnsi="Tahoma" w:cs="Tahoma"/>
                  <w:b/>
                  <w:i/>
                  <w:sz w:val="27"/>
                  <w:szCs w:val="17"/>
                </w:rPr>
                <w:delText>As a followe</w:delText>
              </w:r>
              <w:r w:rsidR="00572C7F" w:rsidDel="00F262C8">
                <w:rPr>
                  <w:rFonts w:ascii="Tahoma" w:hAnsi="Tahoma" w:cs="Tahoma"/>
                  <w:b/>
                  <w:i/>
                  <w:sz w:val="27"/>
                  <w:szCs w:val="17"/>
                </w:rPr>
                <w:delText xml:space="preserve">r of Christ, you can be certain that you </w:delText>
              </w:r>
            </w:del>
            <w:del w:id="319" w:author="Pastor Joe's Desktop" w:date="2015-01-20T14:29:00Z">
              <w:r w:rsidR="00572C7F" w:rsidDel="00F262C8">
                <w:rPr>
                  <w:rFonts w:ascii="Tahoma" w:hAnsi="Tahoma" w:cs="Tahoma"/>
                  <w:b/>
                  <w:i/>
                  <w:sz w:val="27"/>
                  <w:szCs w:val="17"/>
                </w:rPr>
                <w:delText>are pleasing to God.</w:delText>
              </w:r>
            </w:del>
          </w:p>
          <w:p w:rsidR="0039636D" w:rsidRPr="007B188F" w:rsidDel="00F262C8" w:rsidRDefault="0039636D" w:rsidP="0039636D">
            <w:pPr>
              <w:pStyle w:val="NoSpacing"/>
              <w:jc w:val="center"/>
              <w:rPr>
                <w:del w:id="320" w:author="Pastor Joe's Desktop" w:date="2015-01-20T14:30:00Z"/>
                <w:rFonts w:ascii="Tahoma" w:hAnsi="Tahoma" w:cs="Tahoma"/>
                <w:b/>
                <w:sz w:val="17"/>
                <w:szCs w:val="17"/>
              </w:rPr>
            </w:pPr>
          </w:p>
        </w:tc>
      </w:tr>
    </w:tbl>
    <w:tbl>
      <w:tblPr>
        <w:tblpPr w:leftFromText="180" w:rightFromText="180" w:vertAnchor="text" w:horzAnchor="margin" w:tblpXSpec="right" w:tblpY="135"/>
        <w:tblW w:w="7308" w:type="dxa"/>
        <w:tblLook w:val="04A0" w:firstRow="1" w:lastRow="0" w:firstColumn="1" w:lastColumn="0" w:noHBand="0" w:noVBand="1"/>
        <w:tblPrChange w:id="321" w:author="Pastor Joe's Desktop" w:date="2015-01-28T16:07:00Z">
          <w:tblPr>
            <w:tblpPr w:leftFromText="180" w:rightFromText="180" w:vertAnchor="text" w:horzAnchor="margin" w:tblpXSpec="right" w:tblpY="-80"/>
            <w:tblW w:w="7308" w:type="dxa"/>
            <w:tblLook w:val="04A0" w:firstRow="1" w:lastRow="0" w:firstColumn="1" w:lastColumn="0" w:noHBand="0" w:noVBand="1"/>
          </w:tblPr>
        </w:tblPrChange>
      </w:tblPr>
      <w:tblGrid>
        <w:gridCol w:w="1262"/>
        <w:gridCol w:w="6046"/>
        <w:tblGridChange w:id="322">
          <w:tblGrid>
            <w:gridCol w:w="1262"/>
            <w:gridCol w:w="6046"/>
          </w:tblGrid>
        </w:tblGridChange>
      </w:tblGrid>
      <w:tr w:rsidR="006A7E78" w:rsidRPr="00F6791E" w:rsidTr="006A7E78">
        <w:trPr>
          <w:trHeight w:val="608"/>
          <w:ins w:id="323" w:author="Pastor Joe's Desktop" w:date="2015-01-28T16:06:00Z"/>
          <w:trPrChange w:id="324" w:author="Pastor Joe's Desktop" w:date="2015-01-28T16:07:00Z">
            <w:trPr>
              <w:trHeight w:val="608"/>
            </w:trPr>
          </w:trPrChange>
        </w:trPr>
        <w:tc>
          <w:tcPr>
            <w:tcW w:w="1262" w:type="dxa"/>
            <w:shd w:val="clear" w:color="auto" w:fill="auto"/>
            <w:vAlign w:val="center"/>
            <w:tcPrChange w:id="325" w:author="Pastor Joe's Desktop" w:date="2015-01-28T16:07:00Z">
              <w:tcPr>
                <w:tcW w:w="1262" w:type="dxa"/>
                <w:shd w:val="clear" w:color="auto" w:fill="auto"/>
                <w:vAlign w:val="center"/>
              </w:tcPr>
            </w:tcPrChange>
          </w:tcPr>
          <w:p w:rsidR="006A7E78" w:rsidRDefault="006A7E78" w:rsidP="006A7E78">
            <w:pPr>
              <w:spacing w:after="0" w:line="240" w:lineRule="auto"/>
              <w:rPr>
                <w:ins w:id="326" w:author="Pastor Joe's Desktop" w:date="2015-01-28T16:06:00Z"/>
                <w:rFonts w:ascii="Tahoma" w:hAnsi="Tahoma" w:cs="Tahoma"/>
                <w:b/>
                <w:color w:val="000000"/>
                <w:sz w:val="2"/>
              </w:rPr>
            </w:pPr>
            <w:ins w:id="327" w:author="Pastor Joe's Desktop" w:date="2015-01-28T16:06:00Z">
              <w:r w:rsidRPr="00F6791E">
                <w:rPr>
                  <w:rFonts w:ascii="Tahoma" w:hAnsi="Tahoma" w:cs="Tahoma"/>
                  <w:b/>
                  <w:noProof/>
                  <w:color w:val="000000"/>
                  <w:sz w:val="28"/>
                </w:rPr>
                <w:drawing>
                  <wp:anchor distT="0" distB="0" distL="114300" distR="114300" simplePos="0" relativeHeight="251664896" behindDoc="0" locked="0" layoutInCell="1" allowOverlap="1" wp14:anchorId="64E0775D" wp14:editId="125018B5">
                    <wp:simplePos x="0" y="0"/>
                    <wp:positionH relativeFrom="margin">
                      <wp:posOffset>94615</wp:posOffset>
                    </wp:positionH>
                    <wp:positionV relativeFrom="margin">
                      <wp:posOffset>59055</wp:posOffset>
                    </wp:positionV>
                    <wp:extent cx="626110" cy="411480"/>
                    <wp:effectExtent l="0" t="0" r="2540" b="7620"/>
                    <wp:wrapSquare wrapText="bothSides"/>
                    <wp:docPr id="11" name="Picture 3" descr="The Point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The Point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626110" cy="411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ins>
          </w:p>
          <w:p w:rsidR="006A7E78" w:rsidRDefault="006A7E78" w:rsidP="006A7E78">
            <w:pPr>
              <w:spacing w:after="0" w:line="240" w:lineRule="auto"/>
              <w:rPr>
                <w:ins w:id="328" w:author="Pastor Joe's Desktop" w:date="2015-01-28T16:06:00Z"/>
                <w:rFonts w:ascii="Tahoma" w:hAnsi="Tahoma" w:cs="Tahoma"/>
                <w:b/>
                <w:color w:val="000000"/>
                <w:sz w:val="2"/>
              </w:rPr>
            </w:pPr>
            <w:ins w:id="329" w:author="Pastor Joe's Desktop" w:date="2015-01-28T16:06:00Z">
              <w:r w:rsidRPr="00F6791E">
                <w:rPr>
                  <w:noProof/>
                  <w:color w:val="000000"/>
                  <w:sz w:val="2"/>
                </w:rPr>
                <mc:AlternateContent>
                  <mc:Choice Requires="wps">
                    <w:drawing>
                      <wp:anchor distT="0" distB="0" distL="114300" distR="114300" simplePos="0" relativeHeight="251663872" behindDoc="0" locked="0" layoutInCell="1" allowOverlap="1" wp14:anchorId="25D09D24" wp14:editId="4F292932">
                        <wp:simplePos x="0" y="0"/>
                        <wp:positionH relativeFrom="column">
                          <wp:posOffset>45085</wp:posOffset>
                        </wp:positionH>
                        <wp:positionV relativeFrom="paragraph">
                          <wp:posOffset>8255</wp:posOffset>
                        </wp:positionV>
                        <wp:extent cx="4447540" cy="483870"/>
                        <wp:effectExtent l="6985" t="13970" r="12700" b="6985"/>
                        <wp:wrapNone/>
                        <wp:docPr id="10" name="AutoShape 6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447540" cy="4838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12700" algn="ctr">
                                  <a:solidFill>
                                    <a:srgbClr val="76923C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roundrect w14:anchorId="1E227E46" id="AutoShape 6" o:spid="_x0000_s1026" style="position:absolute;margin-left:3.55pt;margin-top:.65pt;width:350.2pt;height:38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" filled="f" strokecolor="#76923c" strokeweight="1pt"/>
                    </w:pict>
                  </mc:Fallback>
                </mc:AlternateContent>
              </w:r>
            </w:ins>
          </w:p>
          <w:p w:rsidR="006A7E78" w:rsidRDefault="006A7E78" w:rsidP="006A7E78">
            <w:pPr>
              <w:spacing w:after="0" w:line="240" w:lineRule="auto"/>
              <w:rPr>
                <w:ins w:id="330" w:author="Pastor Joe's Desktop" w:date="2015-01-28T16:06:00Z"/>
                <w:rFonts w:ascii="Tahoma" w:hAnsi="Tahoma" w:cs="Tahoma"/>
                <w:b/>
                <w:color w:val="000000"/>
                <w:sz w:val="2"/>
              </w:rPr>
            </w:pPr>
          </w:p>
          <w:p w:rsidR="006A7E78" w:rsidRDefault="006A7E78" w:rsidP="006A7E78">
            <w:pPr>
              <w:spacing w:after="0" w:line="240" w:lineRule="auto"/>
              <w:rPr>
                <w:ins w:id="331" w:author="Pastor Joe's Desktop" w:date="2015-01-28T16:06:00Z"/>
                <w:rFonts w:ascii="Tahoma" w:hAnsi="Tahoma" w:cs="Tahoma"/>
                <w:b/>
                <w:color w:val="000000"/>
                <w:sz w:val="2"/>
              </w:rPr>
            </w:pPr>
          </w:p>
          <w:p w:rsidR="006A7E78" w:rsidRDefault="006A7E78" w:rsidP="006A7E78">
            <w:pPr>
              <w:spacing w:after="0" w:line="240" w:lineRule="auto"/>
              <w:rPr>
                <w:ins w:id="332" w:author="Pastor Joe's Desktop" w:date="2015-01-28T16:06:00Z"/>
                <w:rFonts w:ascii="Tahoma" w:hAnsi="Tahoma" w:cs="Tahoma"/>
                <w:b/>
                <w:color w:val="000000"/>
                <w:sz w:val="2"/>
              </w:rPr>
            </w:pPr>
          </w:p>
          <w:p w:rsidR="006A7E78" w:rsidRDefault="006A7E78" w:rsidP="006A7E78">
            <w:pPr>
              <w:spacing w:after="0" w:line="240" w:lineRule="auto"/>
              <w:rPr>
                <w:ins w:id="333" w:author="Pastor Joe's Desktop" w:date="2015-01-28T16:06:00Z"/>
                <w:rFonts w:ascii="Tahoma" w:hAnsi="Tahoma" w:cs="Tahoma"/>
                <w:b/>
                <w:color w:val="000000"/>
                <w:sz w:val="2"/>
              </w:rPr>
            </w:pPr>
          </w:p>
          <w:p w:rsidR="006A7E78" w:rsidRPr="00F6791E" w:rsidRDefault="006A7E78" w:rsidP="006A7E78">
            <w:pPr>
              <w:spacing w:after="0" w:line="240" w:lineRule="auto"/>
              <w:ind w:left="720"/>
              <w:rPr>
                <w:ins w:id="334" w:author="Pastor Joe's Desktop" w:date="2015-01-28T16:06:00Z"/>
                <w:rFonts w:ascii="Tahoma" w:hAnsi="Tahoma" w:cs="Tahoma"/>
                <w:b/>
                <w:color w:val="000000"/>
                <w:sz w:val="2"/>
              </w:rPr>
            </w:pPr>
          </w:p>
        </w:tc>
        <w:tc>
          <w:tcPr>
            <w:tcW w:w="6046" w:type="dxa"/>
            <w:shd w:val="clear" w:color="auto" w:fill="auto"/>
            <w:tcPrChange w:id="335" w:author="Pastor Joe's Desktop" w:date="2015-01-28T16:07:00Z">
              <w:tcPr>
                <w:tcW w:w="6046" w:type="dxa"/>
                <w:shd w:val="clear" w:color="auto" w:fill="auto"/>
              </w:tcPr>
            </w:tcPrChange>
          </w:tcPr>
          <w:p w:rsidR="006A7E78" w:rsidRDefault="006A7E78" w:rsidP="006A7E78">
            <w:pPr>
              <w:spacing w:after="0" w:line="240" w:lineRule="auto"/>
              <w:ind w:right="504"/>
              <w:jc w:val="center"/>
              <w:rPr>
                <w:ins w:id="336" w:author="Pastor Joe's Desktop" w:date="2015-01-28T16:06:00Z"/>
                <w:rFonts w:ascii="Tahoma" w:hAnsi="Tahoma" w:cs="Tahoma"/>
                <w:b/>
                <w:color w:val="000000"/>
                <w:sz w:val="2"/>
                <w:szCs w:val="22"/>
              </w:rPr>
            </w:pPr>
          </w:p>
          <w:p w:rsidR="006A7E78" w:rsidRPr="00FC1DF2" w:rsidRDefault="006A7E78" w:rsidP="006A7E78">
            <w:pPr>
              <w:spacing w:after="0" w:line="240" w:lineRule="auto"/>
              <w:ind w:right="504"/>
              <w:jc w:val="center"/>
              <w:rPr>
                <w:ins w:id="337" w:author="Pastor Joe's Desktop" w:date="2015-01-28T16:06:00Z"/>
                <w:rFonts w:ascii="Tahoma" w:hAnsi="Tahoma" w:cs="Tahoma"/>
                <w:b/>
                <w:color w:val="000000"/>
                <w:sz w:val="2"/>
                <w:szCs w:val="17"/>
              </w:rPr>
            </w:pPr>
          </w:p>
          <w:p w:rsidR="006A7E78" w:rsidRDefault="006A7E78" w:rsidP="006A7E78">
            <w:pPr>
              <w:pStyle w:val="NoSpacing"/>
              <w:jc w:val="center"/>
              <w:rPr>
                <w:ins w:id="338" w:author="Pastor Joe's Desktop" w:date="2015-01-28T16:06:00Z"/>
                <w:rFonts w:ascii="Tahoma" w:hAnsi="Tahoma" w:cs="Tahoma"/>
                <w:b/>
                <w:i/>
                <w:sz w:val="2"/>
                <w:szCs w:val="17"/>
              </w:rPr>
            </w:pPr>
          </w:p>
          <w:p w:rsidR="006A7E78" w:rsidRDefault="006A7E78" w:rsidP="006A7E78">
            <w:pPr>
              <w:pStyle w:val="NoSpacing"/>
              <w:jc w:val="center"/>
              <w:rPr>
                <w:ins w:id="339" w:author="Pastor Joe's Desktop" w:date="2015-01-28T16:06:00Z"/>
                <w:rFonts w:ascii="Tahoma" w:hAnsi="Tahoma" w:cs="Tahoma"/>
                <w:b/>
                <w:i/>
                <w:sz w:val="2"/>
                <w:szCs w:val="17"/>
              </w:rPr>
            </w:pPr>
          </w:p>
          <w:p w:rsidR="006A7E78" w:rsidRDefault="006A7E78" w:rsidP="006A7E78">
            <w:pPr>
              <w:pStyle w:val="NoSpacing"/>
              <w:jc w:val="center"/>
              <w:rPr>
                <w:ins w:id="340" w:author="Pastor Joe's Desktop" w:date="2015-01-28T16:06:00Z"/>
                <w:rFonts w:ascii="Tahoma" w:hAnsi="Tahoma" w:cs="Tahoma"/>
                <w:b/>
                <w:i/>
                <w:sz w:val="2"/>
                <w:szCs w:val="17"/>
              </w:rPr>
            </w:pPr>
          </w:p>
          <w:p w:rsidR="006A7E78" w:rsidRDefault="006A7E78" w:rsidP="006A7E78">
            <w:pPr>
              <w:pStyle w:val="NoSpacing"/>
              <w:jc w:val="center"/>
              <w:rPr>
                <w:ins w:id="341" w:author="Pastor Joe's Desktop" w:date="2015-01-28T16:06:00Z"/>
                <w:rFonts w:ascii="Tahoma" w:hAnsi="Tahoma" w:cs="Tahoma"/>
                <w:b/>
                <w:i/>
                <w:sz w:val="2"/>
                <w:szCs w:val="17"/>
              </w:rPr>
            </w:pPr>
          </w:p>
          <w:p w:rsidR="006A7E78" w:rsidRDefault="006A7E78" w:rsidP="006A7E78">
            <w:pPr>
              <w:pStyle w:val="NoSpacing"/>
              <w:jc w:val="center"/>
              <w:rPr>
                <w:ins w:id="342" w:author="Pastor Joe's Desktop" w:date="2015-01-28T16:06:00Z"/>
                <w:rFonts w:ascii="Tahoma" w:hAnsi="Tahoma" w:cs="Tahoma"/>
                <w:b/>
                <w:i/>
                <w:sz w:val="2"/>
                <w:szCs w:val="17"/>
              </w:rPr>
            </w:pPr>
          </w:p>
          <w:p w:rsidR="006A7E78" w:rsidRPr="008D2F94" w:rsidRDefault="006A7E78" w:rsidP="006A7E78">
            <w:pPr>
              <w:pStyle w:val="NoSpacing"/>
              <w:jc w:val="center"/>
              <w:rPr>
                <w:ins w:id="343" w:author="Pastor Joe's Desktop" w:date="2015-01-28T16:06:00Z"/>
                <w:rFonts w:ascii="Tahoma" w:hAnsi="Tahoma" w:cs="Tahoma"/>
                <w:b/>
                <w:i/>
                <w:sz w:val="25"/>
                <w:szCs w:val="17"/>
              </w:rPr>
            </w:pPr>
            <w:ins w:id="344" w:author="Pastor Joe's Desktop" w:date="2015-01-28T16:06:00Z">
              <w:r w:rsidRPr="008D2F94">
                <w:rPr>
                  <w:rFonts w:ascii="Tahoma" w:hAnsi="Tahoma" w:cs="Tahoma"/>
                  <w:b/>
                  <w:i/>
                  <w:sz w:val="25"/>
                  <w:szCs w:val="17"/>
                </w:rPr>
                <w:t>As a follower of Christ, you can be certain that you are (and always will be) a child of God.</w:t>
              </w:r>
            </w:ins>
          </w:p>
          <w:p w:rsidR="006A7E78" w:rsidRPr="007B188F" w:rsidRDefault="006A7E78" w:rsidP="006A7E78">
            <w:pPr>
              <w:pStyle w:val="NoSpacing"/>
              <w:jc w:val="center"/>
              <w:rPr>
                <w:ins w:id="345" w:author="Pastor Joe's Desktop" w:date="2015-01-28T16:06:00Z"/>
                <w:rFonts w:ascii="Tahoma" w:hAnsi="Tahoma" w:cs="Tahoma"/>
                <w:b/>
                <w:sz w:val="17"/>
                <w:szCs w:val="17"/>
              </w:rPr>
            </w:pPr>
          </w:p>
        </w:tc>
      </w:tr>
    </w:tbl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67"/>
      </w:tblGrid>
      <w:tr w:rsidR="009B0E1D" w:rsidRPr="004A26D2" w:rsidDel="000A192D" w:rsidTr="00FD4060">
        <w:trPr>
          <w:del w:id="346" w:author="Pastor Joe's Desktop" w:date="2015-01-28T16:02:00Z"/>
        </w:trPr>
        <w:tc>
          <w:tcPr>
            <w:tcW w:w="7267" w:type="dxa"/>
            <w:shd w:val="clear" w:color="auto" w:fill="000000"/>
          </w:tcPr>
          <w:p w:rsidR="009B0E1D" w:rsidRPr="003C782D" w:rsidDel="000A192D" w:rsidRDefault="009B0E1D" w:rsidP="001139AE">
            <w:pPr>
              <w:spacing w:before="20" w:after="20" w:line="240" w:lineRule="auto"/>
              <w:rPr>
                <w:del w:id="347" w:author="Pastor Joe's Desktop" w:date="2015-01-28T16:02:00Z"/>
                <w:sz w:val="18"/>
              </w:rPr>
            </w:pPr>
            <w:del w:id="348" w:author="Pastor Joe's Desktop" w:date="2015-01-28T16:02:00Z">
              <w:r w:rsidRPr="004A26D2" w:rsidDel="000A192D">
                <w:rPr>
                  <w:rFonts w:ascii="Calibri" w:hAnsi="Calibri"/>
                  <w:b/>
                  <w:spacing w:val="0"/>
                  <w:sz w:val="20"/>
                </w:rPr>
                <w:delText xml:space="preserve">Life Application Section: </w:delText>
              </w:r>
            </w:del>
          </w:p>
        </w:tc>
      </w:tr>
    </w:tbl>
    <w:p w:rsidR="006A7E78" w:rsidRPr="00D83A32" w:rsidDel="00C24C57" w:rsidRDefault="006A7E78">
      <w:pPr>
        <w:keepNext/>
        <w:framePr w:dropCap="drop" w:lines="2" w:wrap="around" w:vAnchor="text" w:hAnchor="page" w:x="412" w:y="251"/>
        <w:spacing w:after="0" w:line="522" w:lineRule="exact"/>
        <w:textAlignment w:val="baseline"/>
        <w:rPr>
          <w:ins w:id="349" w:author="Pastor Joe's Desktop" w:date="2015-01-13T16:21:00Z"/>
          <w:del w:id="350" w:author="Pastor Joe's Desktop" w:date="2015-01-14T10:26:00Z"/>
          <w:rFonts w:ascii="Californian FB" w:hAnsi="Californian FB"/>
          <w:position w:val="-2"/>
          <w:sz w:val="62"/>
          <w:szCs w:val="24"/>
        </w:rPr>
        <w:pPrChange w:id="351" w:author="Pastor Joe's Desktop" w:date="2015-01-28T16:07:00Z">
          <w:pPr>
            <w:keepNext/>
            <w:framePr w:dropCap="drop" w:lines="2" w:wrap="around" w:vAnchor="text" w:hAnchor="text"/>
            <w:spacing w:after="0" w:line="522" w:lineRule="exact"/>
            <w:textAlignment w:val="baseline"/>
          </w:pPr>
        </w:pPrChange>
      </w:pPr>
      <w:del w:id="352" w:author="Pastor Joe's Desktop" w:date="2015-01-14T10:26:00Z">
        <w:r w:rsidRPr="00802DD9" w:rsidDel="00C24C57">
          <w:rPr>
            <w:rFonts w:ascii="CG Omega" w:hAnsi="CG Omega"/>
            <w:i/>
          </w:rPr>
          <w:delText xml:space="preserve"> </w:delText>
        </w:r>
      </w:del>
      <w:ins w:id="353" w:author="Pastor Joe's Desktop" w:date="2015-01-13T16:21:00Z">
        <w:del w:id="354" w:author="Pastor Joe's Desktop" w:date="2015-01-14T10:26:00Z">
          <w:r w:rsidRPr="00D83A32" w:rsidDel="00C24C57">
            <w:rPr>
              <w:rFonts w:ascii="Californian FB" w:hAnsi="Californian FB"/>
              <w:position w:val="-2"/>
              <w:sz w:val="62"/>
              <w:szCs w:val="24"/>
            </w:rPr>
            <w:delText>H</w:delText>
          </w:r>
        </w:del>
      </w:ins>
    </w:p>
    <w:p w:rsidR="006A7E78" w:rsidRPr="00A21BF7" w:rsidDel="00F262C8" w:rsidRDefault="006A7E78">
      <w:pPr>
        <w:framePr w:wrap="auto" w:vAnchor="text" w:hAnchor="page" w:x="412" w:y="251"/>
        <w:spacing w:after="80"/>
        <w:rPr>
          <w:ins w:id="355" w:author="Pastor Joe's Desktop" w:date="2015-01-13T16:21:00Z"/>
          <w:del w:id="356" w:author="Pastor Joe's Desktop" w:date="2015-01-20T14:30:00Z"/>
          <w:rFonts w:ascii="Californian FB" w:hAnsi="Californian FB"/>
          <w:sz w:val="8"/>
          <w:szCs w:val="24"/>
          <w:rPrChange w:id="357" w:author="Pastor Joe's Desktop" w:date="2015-01-13T16:21:00Z">
            <w:rPr>
              <w:ins w:id="358" w:author="Pastor Joe's Desktop" w:date="2015-01-13T16:21:00Z"/>
              <w:del w:id="359" w:author="Pastor Joe's Desktop" w:date="2015-01-20T14:30:00Z"/>
              <w:rFonts w:ascii="Californian FB" w:hAnsi="Californian FB"/>
              <w:sz w:val="20"/>
              <w:szCs w:val="24"/>
            </w:rPr>
          </w:rPrChange>
        </w:rPr>
        <w:pPrChange w:id="360" w:author="Pastor Joe's Desktop" w:date="2015-01-28T16:07:00Z">
          <w:pPr>
            <w:spacing w:after="80"/>
          </w:pPr>
        </w:pPrChange>
      </w:pPr>
    </w:p>
    <w:p w:rsidR="006A7E78" w:rsidRPr="00A21BF7" w:rsidDel="00C24F75" w:rsidRDefault="006A7E78">
      <w:pPr>
        <w:keepNext/>
        <w:framePr w:dropCap="drop" w:lines="3" w:w="581" w:wrap="around" w:vAnchor="text" w:hAnchor="page" w:x="412" w:y="251"/>
        <w:spacing w:after="0" w:line="595" w:lineRule="exact"/>
        <w:textAlignment w:val="baseline"/>
        <w:rPr>
          <w:ins w:id="361" w:author="Pastor Joe's Desktop" w:date="2015-01-13T16:21:00Z"/>
          <w:del w:id="362" w:author="Pastor Joe's Desktop" w:date="2015-01-20T13:58:00Z"/>
          <w:rFonts w:ascii="Californian FB" w:hAnsi="Californian FB"/>
          <w:position w:val="-3"/>
          <w:sz w:val="73"/>
          <w:szCs w:val="24"/>
          <w:rPrChange w:id="363" w:author="Pastor Joe's Desktop" w:date="2015-01-13T16:21:00Z">
            <w:rPr>
              <w:ins w:id="364" w:author="Pastor Joe's Desktop" w:date="2015-01-13T16:21:00Z"/>
              <w:del w:id="365" w:author="Pastor Joe's Desktop" w:date="2015-01-20T13:58:00Z"/>
              <w:rFonts w:ascii="Californian FB" w:hAnsi="Californian FB"/>
              <w:sz w:val="20"/>
              <w:szCs w:val="24"/>
            </w:rPr>
          </w:rPrChange>
        </w:rPr>
        <w:pPrChange w:id="366" w:author="Pastor Joe's Desktop" w:date="2015-01-28T16:07:00Z">
          <w:pPr>
            <w:spacing w:after="80"/>
          </w:pPr>
        </w:pPrChange>
      </w:pPr>
      <w:ins w:id="367" w:author="Pastor Joe's Desktop" w:date="2015-01-13T16:21:00Z">
        <w:del w:id="368" w:author="Pastor Joe's Desktop" w:date="2015-01-20T13:58:00Z">
          <w:r w:rsidRPr="00A21BF7" w:rsidDel="00C24F75">
            <w:rPr>
              <w:rFonts w:ascii="Californian FB" w:hAnsi="Californian FB"/>
              <w:position w:val="-3"/>
              <w:sz w:val="73"/>
              <w:szCs w:val="24"/>
              <w:rPrChange w:id="369" w:author="Pastor Joe's Desktop" w:date="2015-01-13T16:21:00Z">
                <w:rPr>
                  <w:rFonts w:ascii="Californian FB" w:hAnsi="Californian FB"/>
                  <w:sz w:val="20"/>
                  <w:szCs w:val="24"/>
                </w:rPr>
              </w:rPrChange>
            </w:rPr>
            <w:delText>H</w:delText>
          </w:r>
        </w:del>
      </w:ins>
    </w:p>
    <w:p w:rsidR="006A7E78" w:rsidDel="00C24F75" w:rsidRDefault="006A7E78">
      <w:pPr>
        <w:framePr w:wrap="auto" w:vAnchor="text" w:hAnchor="page" w:x="412" w:y="251"/>
        <w:spacing w:after="80"/>
        <w:rPr>
          <w:ins w:id="370" w:author="Pastor Joe's Desktop" w:date="2015-01-13T16:21:00Z"/>
          <w:del w:id="371" w:author="Pastor Joe's Desktop" w:date="2015-01-20T13:58:00Z"/>
          <w:rFonts w:ascii="Californian FB" w:hAnsi="Californian FB"/>
          <w:sz w:val="20"/>
        </w:rPr>
        <w:pPrChange w:id="372" w:author="Pastor Joe's Desktop" w:date="2015-01-28T16:07:00Z">
          <w:pPr>
            <w:spacing w:after="80"/>
          </w:pPr>
        </w:pPrChange>
      </w:pPr>
      <w:ins w:id="373" w:author="Pastor Joe's Desktop" w:date="2015-01-13T16:21:00Z">
        <w:del w:id="374" w:author="Pastor Joe's Desktop" w:date="2015-01-20T13:58:00Z">
          <w:r w:rsidRPr="00D83A32" w:rsidDel="00C24F75">
            <w:rPr>
              <w:rFonts w:ascii="Californian FB" w:hAnsi="Californian FB"/>
              <w:sz w:val="20"/>
              <w:szCs w:val="24"/>
            </w:rPr>
            <w:delText>e saved us, not because of the righteous things we had done, but because of his mercy. He washed away our sins, giving us a new birth and new life through the Holy Spirit.</w:delText>
          </w:r>
          <w:r w:rsidRPr="00D83A32" w:rsidDel="00C24F75">
            <w:rPr>
              <w:rFonts w:ascii="Californian FB" w:hAnsi="Californian FB"/>
              <w:sz w:val="20"/>
            </w:rPr>
            <w:delText xml:space="preserve"> </w:delText>
          </w:r>
        </w:del>
      </w:ins>
    </w:p>
    <w:p w:rsidR="006A7E78" w:rsidDel="00A21BF7" w:rsidRDefault="006A7E78">
      <w:pPr>
        <w:framePr w:wrap="auto" w:vAnchor="text" w:hAnchor="page" w:x="412" w:y="251"/>
        <w:spacing w:after="80"/>
        <w:rPr>
          <w:del w:id="375" w:author="Pastor Joe's Desktop" w:date="2015-01-13T16:22:00Z"/>
          <w:rFonts w:ascii="CG Omega" w:hAnsi="CG Omega"/>
          <w:i/>
        </w:rPr>
        <w:pPrChange w:id="376" w:author="Pastor Joe's Desktop" w:date="2015-01-28T16:07:00Z">
          <w:pPr>
            <w:spacing w:after="0" w:line="240" w:lineRule="auto"/>
            <w:ind w:left="720"/>
          </w:pPr>
        </w:pPrChange>
      </w:pPr>
      <w:ins w:id="377" w:author="Pastor Joe's Desktop" w:date="2015-01-13T16:21:00Z">
        <w:del w:id="378" w:author="Pastor Joe's Desktop" w:date="2015-01-20T14:30:00Z">
          <w:r w:rsidDel="00F262C8">
            <w:rPr>
              <w:rFonts w:ascii="Californian FB" w:hAnsi="Californian FB"/>
              <w:sz w:val="20"/>
            </w:rPr>
            <w:tab/>
          </w:r>
          <w:r w:rsidDel="00F262C8">
            <w:rPr>
              <w:rFonts w:ascii="Californian FB" w:hAnsi="Californian FB"/>
              <w:sz w:val="20"/>
            </w:rPr>
            <w:tab/>
          </w:r>
          <w:r w:rsidDel="00F262C8">
            <w:rPr>
              <w:rFonts w:ascii="Californian FB" w:hAnsi="Californian FB"/>
              <w:sz w:val="20"/>
            </w:rPr>
            <w:tab/>
          </w:r>
          <w:r w:rsidDel="00F262C8">
            <w:rPr>
              <w:rFonts w:ascii="Californian FB" w:hAnsi="Californian FB"/>
              <w:sz w:val="20"/>
            </w:rPr>
            <w:tab/>
          </w:r>
          <w:r w:rsidDel="00F262C8">
            <w:rPr>
              <w:rFonts w:ascii="Californian FB" w:hAnsi="Californian FB"/>
              <w:sz w:val="20"/>
            </w:rPr>
            <w:tab/>
          </w:r>
          <w:r w:rsidDel="00F262C8">
            <w:rPr>
              <w:rFonts w:ascii="Californian FB" w:hAnsi="Californian FB"/>
              <w:sz w:val="20"/>
            </w:rPr>
            <w:tab/>
          </w:r>
        </w:del>
        <w:del w:id="379" w:author="Pastor Joe's Desktop" w:date="2015-01-20T13:58:00Z">
          <w:r w:rsidDel="00C24F75">
            <w:rPr>
              <w:rFonts w:ascii="Californian FB" w:hAnsi="Californian FB"/>
              <w:sz w:val="20"/>
            </w:rPr>
            <w:tab/>
          </w:r>
          <w:r w:rsidRPr="00D83A32" w:rsidDel="00C24F75">
            <w:rPr>
              <w:rFonts w:ascii="Californian FB" w:hAnsi="Californian FB"/>
              <w:sz w:val="18"/>
            </w:rPr>
            <w:delText xml:space="preserve">- Titus 3:5, NLT </w:delText>
          </w:r>
        </w:del>
      </w:ins>
    </w:p>
    <w:p w:rsidR="006A7E78" w:rsidRPr="005C6BBA" w:rsidDel="00F262C8" w:rsidRDefault="006A7E78">
      <w:pPr>
        <w:framePr w:wrap="auto" w:vAnchor="text" w:hAnchor="page" w:x="412" w:y="251"/>
        <w:rPr>
          <w:del w:id="380" w:author="Pastor Joe's Desktop" w:date="2015-01-20T14:30:00Z"/>
          <w:rFonts w:ascii="CG Omega" w:hAnsi="CG Omega"/>
          <w:i/>
          <w:spacing w:val="0"/>
          <w:sz w:val="16"/>
          <w:szCs w:val="16"/>
        </w:rPr>
        <w:pPrChange w:id="381" w:author="Pastor Joe's Desktop" w:date="2015-01-28T16:07:00Z">
          <w:pPr>
            <w:spacing w:after="0" w:line="240" w:lineRule="auto"/>
            <w:ind w:left="720"/>
          </w:pPr>
        </w:pPrChange>
      </w:pPr>
    </w:p>
    <w:p w:rsidR="00F262C8" w:rsidRPr="001139AE" w:rsidDel="000A192D" w:rsidRDefault="00B86644" w:rsidP="00B86644">
      <w:pPr>
        <w:spacing w:after="0" w:line="240" w:lineRule="auto"/>
        <w:rPr>
          <w:ins w:id="382" w:author="Pastor Joe's Desktop" w:date="2015-01-20T14:30:00Z"/>
          <w:del w:id="383" w:author="Pastor Joe's Desktop" w:date="2015-01-28T16:02:00Z"/>
          <w:rFonts w:ascii="Calibri" w:hAnsi="Calibri"/>
          <w:spacing w:val="0"/>
          <w:sz w:val="4"/>
        </w:rPr>
      </w:pPr>
      <w:del w:id="384" w:author="Pastor Joe's Desktop" w:date="2015-01-28T16:02:00Z">
        <w:r w:rsidDel="000A192D">
          <w:rPr>
            <w:rFonts w:ascii="Calibri" w:hAnsi="Calibri"/>
            <w:spacing w:val="0"/>
            <w:sz w:val="12"/>
          </w:rPr>
          <w:delText xml:space="preserve">    </w:delText>
        </w:r>
      </w:del>
    </w:p>
    <w:p w:rsidR="00F262C8" w:rsidRPr="00FE691E" w:rsidDel="000A192D" w:rsidRDefault="00F262C8">
      <w:pPr>
        <w:spacing w:after="0" w:line="240" w:lineRule="auto"/>
        <w:ind w:left="720"/>
        <w:rPr>
          <w:ins w:id="385" w:author="Pastor Joe's Desktop" w:date="2015-01-20T14:33:00Z"/>
          <w:del w:id="386" w:author="Pastor Joe's Desktop" w:date="2015-01-28T16:02:00Z"/>
          <w:rFonts w:ascii="Calibri" w:hAnsi="Calibri"/>
          <w:spacing w:val="0"/>
          <w:sz w:val="8"/>
        </w:rPr>
        <w:pPrChange w:id="387" w:author="Pastor Joe's Desktop" w:date="2015-01-14T09:31:00Z">
          <w:pPr>
            <w:spacing w:after="0" w:line="240" w:lineRule="auto"/>
            <w:ind w:left="1260"/>
          </w:pPr>
        </w:pPrChange>
      </w:pPr>
    </w:p>
    <w:p w:rsidR="00FE691E" w:rsidRPr="00002CBB" w:rsidDel="0075176D" w:rsidRDefault="00FE691E" w:rsidP="00002CBB">
      <w:pPr>
        <w:spacing w:after="0" w:line="240" w:lineRule="auto"/>
        <w:jc w:val="center"/>
        <w:rPr>
          <w:del w:id="388" w:author="Pastor Joe's Desktop" w:date="2015-01-28T16:20:00Z"/>
          <w:rFonts w:ascii="Folio XBd BT" w:hAnsi="Folio XBd BT"/>
          <w:spacing w:val="5"/>
          <w:sz w:val="28"/>
        </w:rPr>
      </w:pPr>
      <w:del w:id="389" w:author="Pastor Joe's Desktop" w:date="2015-01-28T16:02:00Z">
        <w:r w:rsidRPr="001139AE" w:rsidDel="000A192D">
          <w:rPr>
            <w:rFonts w:ascii="Folio XBd BT" w:hAnsi="Folio XBd BT" w:cs="Tahoma"/>
            <w:b/>
            <w:spacing w:val="5"/>
            <w:sz w:val="28"/>
          </w:rPr>
          <w:delText xml:space="preserve">                                                       </w:delText>
        </w:r>
        <w:r w:rsidR="00F262C8" w:rsidRPr="001139AE" w:rsidDel="000A192D">
          <w:rPr>
            <w:rFonts w:ascii="Folio XBd BT" w:hAnsi="Folio XBd BT" w:cs="Tahoma"/>
            <w:b/>
            <w:spacing w:val="5"/>
            <w:sz w:val="28"/>
          </w:rPr>
          <w:delText>y</w:delText>
        </w:r>
      </w:del>
    </w:p>
    <w:tbl>
      <w:tblPr>
        <w:tblpPr w:leftFromText="180" w:rightFromText="180" w:vertAnchor="text" w:horzAnchor="margin" w:tblpXSpec="right" w:tblpY="91"/>
        <w:tblW w:w="7308" w:type="dxa"/>
        <w:tblLook w:val="04A0" w:firstRow="1" w:lastRow="0" w:firstColumn="1" w:lastColumn="0" w:noHBand="0" w:noVBand="1"/>
      </w:tblPr>
      <w:tblGrid>
        <w:gridCol w:w="1262"/>
        <w:gridCol w:w="6046"/>
      </w:tblGrid>
      <w:tr w:rsidR="000A192D" w:rsidRPr="00F6791E" w:rsidDel="000A192D" w:rsidTr="000A192D">
        <w:trPr>
          <w:trHeight w:val="608"/>
          <w:del w:id="390" w:author="Pastor Joe's Desktop" w:date="2015-01-28T16:04:00Z"/>
        </w:trPr>
        <w:tc>
          <w:tcPr>
            <w:tcW w:w="1262" w:type="dxa"/>
            <w:shd w:val="clear" w:color="auto" w:fill="auto"/>
            <w:vAlign w:val="center"/>
          </w:tcPr>
          <w:moveFromRangeStart w:id="391" w:author="Pastor Joe's Desktop" w:date="2015-01-28T16:02:00Z" w:name="move410224302"/>
          <w:p w:rsidR="000A192D" w:rsidDel="000A192D" w:rsidRDefault="003E3602" w:rsidP="000A192D">
            <w:pPr>
              <w:spacing w:after="0" w:line="240" w:lineRule="auto"/>
              <w:rPr>
                <w:del w:id="392" w:author="Pastor Joe's Desktop" w:date="2015-01-28T16:04:00Z"/>
                <w:rFonts w:ascii="Tahoma" w:hAnsi="Tahoma" w:cs="Tahoma"/>
                <w:b/>
                <w:color w:val="000000"/>
                <w:sz w:val="2"/>
              </w:rPr>
            </w:pPr>
            <w:moveFrom w:id="393" w:author="Pastor Joe's Desktop" w:date="2015-01-28T16:02:00Z">
              <w:del w:id="394" w:author="Pastor Joe's Desktop" w:date="2015-01-28T16:20:00Z">
                <w:r w:rsidRPr="00F6791E" w:rsidDel="0075176D">
                  <w:rPr>
                    <w:noProof/>
                    <w:color w:val="000000"/>
                    <w:sz w:val="2"/>
                  </w:rPr>
                  <mc:AlternateContent>
                    <mc:Choice Requires="wps">
                      <w:drawing>
                        <wp:anchor distT="0" distB="0" distL="114300" distR="114300" simplePos="0" relativeHeight="251656704" behindDoc="0" locked="0" layoutInCell="1" allowOverlap="1" wp14:anchorId="7811E25A" wp14:editId="61259D0A">
                          <wp:simplePos x="0" y="0"/>
                          <wp:positionH relativeFrom="column">
                            <wp:posOffset>45085</wp:posOffset>
                          </wp:positionH>
                          <wp:positionV relativeFrom="paragraph">
                            <wp:posOffset>8255</wp:posOffset>
                          </wp:positionV>
                          <wp:extent cx="4447540" cy="483870"/>
                          <wp:effectExtent l="6985" t="13970" r="12700" b="6985"/>
                          <wp:wrapNone/>
                          <wp:docPr id="3" name="AutoShape 6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4447540" cy="4838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noFill/>
                                  <a:ln w="12700" algn="ctr">
                                    <a:solidFill>
                                      <a:srgbClr val="76923C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oundrect w14:anchorId="65CA8165" id="AutoShape 6" o:spid="_x0000_s1026" style="position:absolute;margin-left:3.55pt;margin-top:.65pt;width:350.2pt;height:38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" filled="f" strokecolor="#76923c" strokeweight="1pt"/>
                      </w:pict>
                    </mc:Fallback>
                  </mc:AlternateContent>
                </w:r>
              </w:del>
            </w:moveFrom>
            <w:moveFromRangeEnd w:id="391"/>
            <w:moveToRangeStart w:id="395" w:author="Pastor Joe's Desktop" w:date="2015-01-28T16:02:00Z" w:name="move410224302"/>
            <w:moveTo w:id="396" w:author="Pastor Joe's Desktop" w:date="2015-01-28T16:02:00Z">
              <w:del w:id="397" w:author="Pastor Joe's Desktop" w:date="2015-01-28T16:04:00Z">
                <w:r w:rsidR="000A192D" w:rsidRPr="00F6791E" w:rsidDel="000A192D">
                  <w:rPr>
                    <w:rFonts w:ascii="Tahoma" w:hAnsi="Tahoma" w:cs="Tahoma"/>
                    <w:b/>
                    <w:noProof/>
                    <w:color w:val="000000"/>
                    <w:sz w:val="28"/>
                  </w:rPr>
                  <w:drawing>
                    <wp:anchor distT="0" distB="0" distL="114300" distR="114300" simplePos="0" relativeHeight="251661824" behindDoc="0" locked="0" layoutInCell="1" allowOverlap="1" wp14:anchorId="7B067CB2" wp14:editId="42EAA05D">
                      <wp:simplePos x="0" y="0"/>
                      <wp:positionH relativeFrom="margin">
                        <wp:posOffset>94615</wp:posOffset>
                      </wp:positionH>
                      <wp:positionV relativeFrom="margin">
                        <wp:posOffset>59055</wp:posOffset>
                      </wp:positionV>
                      <wp:extent cx="626110" cy="411480"/>
                      <wp:effectExtent l="0" t="0" r="2540" b="7620"/>
                      <wp:wrapSquare wrapText="bothSides"/>
                      <wp:docPr id="9" name="Picture 3" descr="The Poin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The Point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26110" cy="411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del>
            </w:moveTo>
          </w:p>
          <w:p w:rsidR="000A192D" w:rsidDel="000A192D" w:rsidRDefault="000A192D" w:rsidP="000A192D">
            <w:pPr>
              <w:spacing w:after="0" w:line="240" w:lineRule="auto"/>
              <w:rPr>
                <w:del w:id="398" w:author="Pastor Joe's Desktop" w:date="2015-01-28T16:04:00Z"/>
                <w:rFonts w:ascii="Tahoma" w:hAnsi="Tahoma" w:cs="Tahoma"/>
                <w:b/>
                <w:color w:val="000000"/>
                <w:sz w:val="2"/>
              </w:rPr>
            </w:pPr>
            <w:moveTo w:id="399" w:author="Pastor Joe's Desktop" w:date="2015-01-28T16:02:00Z">
              <w:del w:id="400" w:author="Pastor Joe's Desktop" w:date="2015-01-28T16:04:00Z">
                <w:r w:rsidRPr="00F6791E" w:rsidDel="000A192D">
                  <w:rPr>
                    <w:noProof/>
                    <w:color w:val="000000"/>
                    <w:sz w:val="2"/>
                  </w:rPr>
                  <mc:AlternateContent>
                    <mc:Choice Requires="wps">
                      <w:drawing>
                        <wp:anchor distT="0" distB="0" distL="114300" distR="114300" simplePos="0" relativeHeight="251660800" behindDoc="0" locked="0" layoutInCell="1" allowOverlap="1" wp14:anchorId="3E16F89C" wp14:editId="124C56EF">
                          <wp:simplePos x="0" y="0"/>
                          <wp:positionH relativeFrom="column">
                            <wp:posOffset>45085</wp:posOffset>
                          </wp:positionH>
                          <wp:positionV relativeFrom="paragraph">
                            <wp:posOffset>8255</wp:posOffset>
                          </wp:positionV>
                          <wp:extent cx="4447540" cy="483870"/>
                          <wp:effectExtent l="6985" t="13970" r="12700" b="6985"/>
                          <wp:wrapNone/>
                          <wp:docPr id="8" name="AutoShape 6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4447540" cy="4838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noFill/>
                                  <a:ln w="12700" algn="ctr">
                                    <a:solidFill>
                                      <a:srgbClr val="76923C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oundrect w14:anchorId="716EB4DB" id="AutoShape 6" o:spid="_x0000_s1026" style="position:absolute;margin-left:3.55pt;margin-top:.65pt;width:350.2pt;height:38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" filled="f" strokecolor="#76923c" strokeweight="1pt"/>
                      </w:pict>
                    </mc:Fallback>
                  </mc:AlternateContent>
                </w:r>
              </w:del>
            </w:moveTo>
          </w:p>
          <w:p w:rsidR="000A192D" w:rsidDel="000A192D" w:rsidRDefault="000A192D" w:rsidP="000A192D">
            <w:pPr>
              <w:spacing w:after="0" w:line="240" w:lineRule="auto"/>
              <w:rPr>
                <w:del w:id="401" w:author="Pastor Joe's Desktop" w:date="2015-01-28T16:04:00Z"/>
                <w:rFonts w:ascii="Tahoma" w:hAnsi="Tahoma" w:cs="Tahoma"/>
                <w:b/>
                <w:color w:val="000000"/>
                <w:sz w:val="2"/>
              </w:rPr>
            </w:pPr>
          </w:p>
          <w:p w:rsidR="000A192D" w:rsidDel="000A192D" w:rsidRDefault="000A192D" w:rsidP="000A192D">
            <w:pPr>
              <w:spacing w:after="0" w:line="240" w:lineRule="auto"/>
              <w:rPr>
                <w:del w:id="402" w:author="Pastor Joe's Desktop" w:date="2015-01-28T16:04:00Z"/>
                <w:rFonts w:ascii="Tahoma" w:hAnsi="Tahoma" w:cs="Tahoma"/>
                <w:b/>
                <w:color w:val="000000"/>
                <w:sz w:val="2"/>
              </w:rPr>
            </w:pPr>
          </w:p>
          <w:p w:rsidR="000A192D" w:rsidDel="000A192D" w:rsidRDefault="000A192D" w:rsidP="000A192D">
            <w:pPr>
              <w:spacing w:after="0" w:line="240" w:lineRule="auto"/>
              <w:rPr>
                <w:del w:id="403" w:author="Pastor Joe's Desktop" w:date="2015-01-28T16:04:00Z"/>
                <w:rFonts w:ascii="Tahoma" w:hAnsi="Tahoma" w:cs="Tahoma"/>
                <w:b/>
                <w:color w:val="000000"/>
                <w:sz w:val="2"/>
              </w:rPr>
            </w:pPr>
          </w:p>
          <w:p w:rsidR="000A192D" w:rsidDel="000A192D" w:rsidRDefault="000A192D" w:rsidP="000A192D">
            <w:pPr>
              <w:spacing w:after="0" w:line="240" w:lineRule="auto"/>
              <w:rPr>
                <w:del w:id="404" w:author="Pastor Joe's Desktop" w:date="2015-01-28T16:04:00Z"/>
                <w:rFonts w:ascii="Tahoma" w:hAnsi="Tahoma" w:cs="Tahoma"/>
                <w:b/>
                <w:color w:val="000000"/>
                <w:sz w:val="2"/>
              </w:rPr>
            </w:pPr>
          </w:p>
          <w:p w:rsidR="000A192D" w:rsidRPr="00F6791E" w:rsidDel="000A192D" w:rsidRDefault="000A192D" w:rsidP="000A192D">
            <w:pPr>
              <w:spacing w:after="0" w:line="240" w:lineRule="auto"/>
              <w:ind w:left="720"/>
              <w:rPr>
                <w:del w:id="405" w:author="Pastor Joe's Desktop" w:date="2015-01-28T16:04:00Z"/>
                <w:rFonts w:ascii="Tahoma" w:hAnsi="Tahoma" w:cs="Tahoma"/>
                <w:b/>
                <w:color w:val="000000"/>
                <w:sz w:val="2"/>
              </w:rPr>
            </w:pPr>
          </w:p>
        </w:tc>
        <w:tc>
          <w:tcPr>
            <w:tcW w:w="6046" w:type="dxa"/>
            <w:shd w:val="clear" w:color="auto" w:fill="auto"/>
          </w:tcPr>
          <w:p w:rsidR="000A192D" w:rsidDel="000A192D" w:rsidRDefault="000A192D" w:rsidP="000A192D">
            <w:pPr>
              <w:spacing w:after="0" w:line="240" w:lineRule="auto"/>
              <w:ind w:right="504"/>
              <w:jc w:val="center"/>
              <w:rPr>
                <w:del w:id="406" w:author="Pastor Joe's Desktop" w:date="2015-01-28T16:04:00Z"/>
                <w:rFonts w:ascii="Tahoma" w:hAnsi="Tahoma" w:cs="Tahoma"/>
                <w:b/>
                <w:color w:val="000000"/>
                <w:sz w:val="2"/>
                <w:szCs w:val="22"/>
              </w:rPr>
            </w:pPr>
          </w:p>
          <w:p w:rsidR="000A192D" w:rsidRPr="00FC1DF2" w:rsidDel="000A192D" w:rsidRDefault="000A192D" w:rsidP="000A192D">
            <w:pPr>
              <w:spacing w:after="0" w:line="240" w:lineRule="auto"/>
              <w:ind w:right="504"/>
              <w:jc w:val="center"/>
              <w:rPr>
                <w:del w:id="407" w:author="Pastor Joe's Desktop" w:date="2015-01-28T16:04:00Z"/>
                <w:rFonts w:ascii="Tahoma" w:hAnsi="Tahoma" w:cs="Tahoma"/>
                <w:b/>
                <w:color w:val="000000"/>
                <w:sz w:val="2"/>
                <w:szCs w:val="17"/>
              </w:rPr>
            </w:pPr>
          </w:p>
          <w:p w:rsidR="000A192D" w:rsidDel="000A192D" w:rsidRDefault="000A192D" w:rsidP="000A192D">
            <w:pPr>
              <w:pStyle w:val="NoSpacing"/>
              <w:jc w:val="center"/>
              <w:rPr>
                <w:del w:id="408" w:author="Pastor Joe's Desktop" w:date="2015-01-28T16:04:00Z"/>
                <w:rFonts w:ascii="Tahoma" w:hAnsi="Tahoma" w:cs="Tahoma"/>
                <w:b/>
                <w:i/>
                <w:sz w:val="2"/>
                <w:szCs w:val="17"/>
              </w:rPr>
            </w:pPr>
          </w:p>
          <w:p w:rsidR="000A192D" w:rsidRPr="000A192D" w:rsidDel="000A192D" w:rsidRDefault="000A192D" w:rsidP="000A192D">
            <w:pPr>
              <w:pStyle w:val="NoSpacing"/>
              <w:jc w:val="center"/>
              <w:rPr>
                <w:del w:id="409" w:author="Pastor Joe's Desktop" w:date="2015-01-28T16:04:00Z"/>
                <w:rFonts w:ascii="Tahoma" w:hAnsi="Tahoma" w:cs="Tahoma"/>
                <w:b/>
                <w:i/>
                <w:sz w:val="25"/>
                <w:szCs w:val="17"/>
                <w:rPrChange w:id="410" w:author="Pastor Joe's Desktop" w:date="2015-01-28T16:03:00Z">
                  <w:rPr>
                    <w:del w:id="411" w:author="Pastor Joe's Desktop" w:date="2015-01-28T16:04:00Z"/>
                    <w:rFonts w:ascii="Tahoma" w:hAnsi="Tahoma" w:cs="Tahoma"/>
                    <w:b/>
                    <w:i/>
                    <w:sz w:val="27"/>
                    <w:szCs w:val="17"/>
                  </w:rPr>
                </w:rPrChange>
              </w:rPr>
            </w:pPr>
            <w:moveTo w:id="412" w:author="Pastor Joe's Desktop" w:date="2015-01-28T16:02:00Z">
              <w:del w:id="413" w:author="Pastor Joe's Desktop" w:date="2015-01-28T16:04:00Z">
                <w:r w:rsidRPr="000A192D" w:rsidDel="000A192D">
                  <w:rPr>
                    <w:rFonts w:ascii="Tahoma" w:hAnsi="Tahoma" w:cs="Tahoma"/>
                    <w:b/>
                    <w:i/>
                    <w:sz w:val="25"/>
                    <w:szCs w:val="17"/>
                    <w:rPrChange w:id="414" w:author="Pastor Joe's Desktop" w:date="2015-01-28T16:03:00Z">
                      <w:rPr>
                        <w:rFonts w:ascii="Tahoma" w:hAnsi="Tahoma" w:cs="Tahoma"/>
                        <w:b/>
                        <w:i/>
                        <w:sz w:val="27"/>
                        <w:szCs w:val="17"/>
                      </w:rPr>
                    </w:rPrChange>
                  </w:rPr>
                  <w:delText xml:space="preserve">As a follower of Christ, you can be certain that you </w:delText>
                </w:r>
              </w:del>
              <w:del w:id="415" w:author="Pastor Joe's Desktop" w:date="2015-01-28T16:03:00Z">
                <w:r w:rsidRPr="000A192D" w:rsidDel="000A192D">
                  <w:rPr>
                    <w:rFonts w:ascii="Tahoma" w:hAnsi="Tahoma" w:cs="Tahoma"/>
                    <w:b/>
                    <w:i/>
                    <w:sz w:val="25"/>
                    <w:szCs w:val="17"/>
                    <w:rPrChange w:id="416" w:author="Pastor Joe's Desktop" w:date="2015-01-28T16:03:00Z">
                      <w:rPr>
                        <w:rFonts w:ascii="Tahoma" w:hAnsi="Tahoma" w:cs="Tahoma"/>
                        <w:b/>
                        <w:i/>
                        <w:sz w:val="27"/>
                        <w:szCs w:val="17"/>
                      </w:rPr>
                    </w:rPrChange>
                  </w:rPr>
                  <w:delText>will live eternally with God</w:delText>
                </w:r>
              </w:del>
              <w:del w:id="417" w:author="Pastor Joe's Desktop" w:date="2015-01-28T16:04:00Z">
                <w:r w:rsidRPr="000A192D" w:rsidDel="000A192D">
                  <w:rPr>
                    <w:rFonts w:ascii="Tahoma" w:hAnsi="Tahoma" w:cs="Tahoma"/>
                    <w:b/>
                    <w:i/>
                    <w:sz w:val="25"/>
                    <w:szCs w:val="17"/>
                    <w:rPrChange w:id="418" w:author="Pastor Joe's Desktop" w:date="2015-01-28T16:03:00Z">
                      <w:rPr>
                        <w:rFonts w:ascii="Tahoma" w:hAnsi="Tahoma" w:cs="Tahoma"/>
                        <w:b/>
                        <w:i/>
                        <w:sz w:val="27"/>
                        <w:szCs w:val="17"/>
                      </w:rPr>
                    </w:rPrChange>
                  </w:rPr>
                  <w:delText>.</w:delText>
                </w:r>
              </w:del>
            </w:moveTo>
          </w:p>
          <w:p w:rsidR="000A192D" w:rsidRPr="007B188F" w:rsidDel="000A192D" w:rsidRDefault="000A192D" w:rsidP="000A192D">
            <w:pPr>
              <w:pStyle w:val="NoSpacing"/>
              <w:jc w:val="center"/>
              <w:rPr>
                <w:del w:id="419" w:author="Pastor Joe's Desktop" w:date="2015-01-28T16:04:00Z"/>
                <w:rFonts w:ascii="Tahoma" w:hAnsi="Tahoma" w:cs="Tahoma"/>
                <w:b/>
                <w:sz w:val="17"/>
                <w:szCs w:val="17"/>
              </w:rPr>
            </w:pPr>
          </w:p>
        </w:tc>
      </w:tr>
      <w:moveToRangeEnd w:id="395"/>
    </w:tbl>
    <w:p w:rsidR="006A7E78" w:rsidRPr="004B61EB" w:rsidDel="000A192D" w:rsidRDefault="006A7E78">
      <w:pPr>
        <w:framePr w:wrap="auto" w:vAnchor="text" w:hAnchor="page" w:x="8289" w:y="9983"/>
        <w:rPr>
          <w:del w:id="420" w:author="Pastor Joe's Desktop" w:date="2015-01-28T16:02:00Z"/>
          <w:rFonts w:ascii="Tahoma" w:hAnsi="Tahoma" w:cs="Tahoma"/>
          <w:b/>
          <w:sz w:val="28"/>
          <w:rPrChange w:id="421" w:author="Pastor Joe's Desktop" w:date="2015-01-27T16:16:00Z">
            <w:rPr>
              <w:del w:id="422" w:author="Pastor Joe's Desktop" w:date="2015-01-28T16:02:00Z"/>
            </w:rPr>
          </w:rPrChange>
        </w:rPr>
        <w:pPrChange w:id="423" w:author="Pastor Joe's Desktop" w:date="2015-01-28T16:07:00Z">
          <w:pPr/>
        </w:pPrChange>
      </w:pPr>
    </w:p>
    <w:p w:rsidR="006A7E78" w:rsidRPr="00711029" w:rsidDel="000A192D" w:rsidRDefault="006A7E78">
      <w:pPr>
        <w:framePr w:wrap="auto" w:vAnchor="text" w:hAnchor="page" w:x="8289" w:y="9983"/>
        <w:spacing w:after="0" w:line="240" w:lineRule="auto"/>
        <w:rPr>
          <w:del w:id="424" w:author="Pastor Joe's Desktop" w:date="2015-01-28T16:02:00Z"/>
          <w:rFonts w:ascii="Tahoma" w:hAnsi="Tahoma" w:cs="Tahoma"/>
          <w:b/>
          <w:sz w:val="28"/>
        </w:rPr>
        <w:pPrChange w:id="425" w:author="Pastor Joe's Desktop" w:date="2015-01-28T16:07:00Z">
          <w:pPr>
            <w:spacing w:after="0" w:line="240" w:lineRule="auto"/>
          </w:pPr>
        </w:pPrChange>
      </w:pPr>
    </w:p>
    <w:p w:rsidR="006A7E78" w:rsidDel="000A192D" w:rsidRDefault="006A7E78">
      <w:pPr>
        <w:framePr w:wrap="auto" w:vAnchor="text" w:hAnchor="page" w:x="8289" w:y="9983"/>
        <w:spacing w:after="0" w:line="240" w:lineRule="auto"/>
        <w:ind w:left="720"/>
        <w:rPr>
          <w:del w:id="426" w:author="Pastor Joe's Desktop" w:date="2015-01-28T16:02:00Z"/>
          <w:rFonts w:ascii="CG Omega" w:hAnsi="CG Omega"/>
          <w:i/>
          <w:spacing w:val="0"/>
          <w:sz w:val="12"/>
        </w:rPr>
        <w:pPrChange w:id="427" w:author="Pastor Joe's Desktop" w:date="2015-01-28T16:07:00Z">
          <w:pPr>
            <w:spacing w:after="0" w:line="240" w:lineRule="auto"/>
            <w:ind w:left="720"/>
          </w:pPr>
        </w:pPrChange>
      </w:pPr>
    </w:p>
    <w:p w:rsidR="006A7E78" w:rsidRPr="00FE691E" w:rsidDel="000A192D" w:rsidRDefault="006A7E78">
      <w:pPr>
        <w:framePr w:wrap="auto" w:vAnchor="text" w:hAnchor="page" w:x="8289" w:y="9983"/>
        <w:spacing w:after="0" w:line="240" w:lineRule="auto"/>
        <w:jc w:val="center"/>
        <w:rPr>
          <w:del w:id="428" w:author="Pastor Joe's Desktop" w:date="2015-01-28T16:02:00Z"/>
          <w:rFonts w:ascii="Folio XBd BT" w:hAnsi="Folio XBd BT" w:cs="Arial"/>
          <w:i/>
          <w:spacing w:val="5"/>
          <w:sz w:val="2"/>
        </w:rPr>
        <w:pPrChange w:id="429" w:author="Pastor Joe's Desktop" w:date="2015-01-28T16:07:00Z">
          <w:pPr>
            <w:spacing w:after="0" w:line="240" w:lineRule="auto"/>
            <w:jc w:val="center"/>
          </w:pPr>
        </w:pPrChange>
      </w:pPr>
    </w:p>
    <w:p w:rsidR="006A7E78" w:rsidDel="006A7E78" w:rsidRDefault="006A7E78">
      <w:pPr>
        <w:framePr w:wrap="auto" w:vAnchor="text" w:hAnchor="page" w:x="8289" w:y="9983"/>
        <w:spacing w:after="100" w:line="240" w:lineRule="auto"/>
        <w:jc w:val="center"/>
        <w:rPr>
          <w:del w:id="430" w:author="Pastor Joe's Desktop" w:date="2015-01-28T16:06:00Z"/>
          <w:rFonts w:ascii="Tahoma" w:hAnsi="Tahoma" w:cs="Tahoma"/>
          <w:b/>
          <w:smallCaps/>
          <w:sz w:val="20"/>
        </w:rPr>
        <w:pPrChange w:id="431" w:author="Pastor Joe's Desktop" w:date="2015-01-28T16:07:00Z">
          <w:pPr>
            <w:spacing w:after="100" w:line="240" w:lineRule="auto"/>
            <w:jc w:val="center"/>
          </w:pPr>
        </w:pPrChange>
      </w:pPr>
      <w:del w:id="432" w:author="Pastor Joe's Desktop" w:date="2015-01-28T16:06:00Z">
        <w:r w:rsidDel="006A7E78">
          <w:rPr>
            <w:rFonts w:ascii="Tahoma" w:hAnsi="Tahoma" w:cs="Tahoma"/>
            <w:b/>
            <w:smallCaps/>
            <w:sz w:val="20"/>
          </w:rPr>
          <w:delText>Four Contrasts in This P</w:delText>
        </w:r>
        <w:r w:rsidRPr="00B90E5E" w:rsidDel="006A7E78">
          <w:rPr>
            <w:rFonts w:ascii="Tahoma" w:hAnsi="Tahoma" w:cs="Tahoma"/>
            <w:b/>
            <w:smallCaps/>
            <w:sz w:val="20"/>
          </w:rPr>
          <w:delText>assage</w:delText>
        </w:r>
      </w:del>
    </w:p>
    <w:p w:rsidR="006A7E78" w:rsidDel="006A7E78" w:rsidRDefault="006A7E78">
      <w:pPr>
        <w:framePr w:wrap="auto" w:vAnchor="text" w:hAnchor="page" w:x="8289" w:y="9983"/>
        <w:spacing w:after="100" w:line="240" w:lineRule="auto"/>
        <w:jc w:val="center"/>
        <w:rPr>
          <w:del w:id="433" w:author="Pastor Joe's Desktop" w:date="2015-01-28T16:06:00Z"/>
          <w:rFonts w:ascii="Tahoma" w:hAnsi="Tahoma" w:cs="Tahoma"/>
          <w:b/>
          <w:sz w:val="28"/>
        </w:rPr>
        <w:pPrChange w:id="434" w:author="Pastor Joe's Desktop" w:date="2015-01-28T16:07:00Z">
          <w:pPr>
            <w:spacing w:after="100" w:line="240" w:lineRule="auto"/>
          </w:pPr>
        </w:pPrChange>
      </w:pPr>
      <w:del w:id="435" w:author="Pastor Joe's Desktop" w:date="2015-01-28T16:06:00Z">
        <w:r w:rsidDel="006A7E78">
          <w:rPr>
            <w:rFonts w:ascii="Tahoma" w:hAnsi="Tahoma" w:cs="Tahoma"/>
            <w:b/>
            <w:sz w:val="28"/>
          </w:rPr>
          <w:delText>1. Flesh v</w:delText>
        </w:r>
      </w:del>
      <w:ins w:id="436" w:author="karen" w:date="2015-01-14T15:25:00Z">
        <w:del w:id="437" w:author="Pastor Joe's Desktop" w:date="2015-01-28T16:06:00Z">
          <w:r w:rsidDel="006A7E78">
            <w:rPr>
              <w:rFonts w:ascii="Tahoma" w:hAnsi="Tahoma" w:cs="Tahoma"/>
              <w:b/>
              <w:sz w:val="28"/>
            </w:rPr>
            <w:delText>s</w:delText>
          </w:r>
        </w:del>
      </w:ins>
      <w:del w:id="438" w:author="Pastor Joe's Desktop" w:date="2015-01-28T16:06:00Z">
        <w:r w:rsidDel="006A7E78">
          <w:rPr>
            <w:rFonts w:ascii="Tahoma" w:hAnsi="Tahoma" w:cs="Tahoma"/>
            <w:b/>
            <w:sz w:val="28"/>
          </w:rPr>
          <w:delText>. Spirit</w:delText>
        </w:r>
      </w:del>
    </w:p>
    <w:p w:rsidR="006A7E78" w:rsidDel="006A7E78" w:rsidRDefault="006A7E78">
      <w:pPr>
        <w:framePr w:wrap="auto" w:vAnchor="text" w:hAnchor="page" w:x="8289" w:y="9983"/>
        <w:spacing w:after="100" w:line="240" w:lineRule="auto"/>
        <w:jc w:val="center"/>
        <w:rPr>
          <w:del w:id="439" w:author="Pastor Joe's Desktop" w:date="2015-01-28T16:06:00Z"/>
          <w:rFonts w:ascii="CG Omega" w:hAnsi="CG Omega"/>
          <w:i/>
        </w:rPr>
        <w:pPrChange w:id="440" w:author="Pastor Joe's Desktop" w:date="2015-01-28T16:07:00Z">
          <w:pPr>
            <w:spacing w:after="0" w:line="240" w:lineRule="auto"/>
            <w:ind w:left="720"/>
          </w:pPr>
        </w:pPrChange>
      </w:pPr>
      <w:del w:id="441" w:author="Pastor Joe's Desktop" w:date="2015-01-28T16:06:00Z">
        <w:r w:rsidRPr="00B90E5E" w:rsidDel="006A7E78">
          <w:rPr>
            <w:rFonts w:ascii="CG Omega" w:hAnsi="CG Omega"/>
            <w:b/>
          </w:rPr>
          <w:delText xml:space="preserve">Romans 8:5, HCSB </w:delText>
        </w:r>
        <w:r w:rsidRPr="00B90E5E" w:rsidDel="006A7E78">
          <w:rPr>
            <w:rFonts w:ascii="CG Omega" w:hAnsi="CG Omega"/>
            <w:i/>
          </w:rPr>
          <w:delText>-</w:delText>
        </w:r>
        <w:r w:rsidRPr="00B90E5E" w:rsidDel="006A7E78">
          <w:rPr>
            <w:rFonts w:ascii="CG Omega" w:hAnsi="CG Omega"/>
            <w:i/>
            <w:vertAlign w:val="superscript"/>
          </w:rPr>
          <w:delText xml:space="preserve"> 5</w:delText>
        </w:r>
        <w:r w:rsidRPr="00B90E5E" w:rsidDel="006A7E78">
          <w:rPr>
            <w:rFonts w:ascii="CG Omega" w:hAnsi="CG Omega"/>
            <w:i/>
          </w:rPr>
          <w:delText xml:space="preserve"> </w:delText>
        </w:r>
        <w:r w:rsidRPr="00B90E5E" w:rsidDel="006A7E78">
          <w:rPr>
            <w:rFonts w:ascii="CG Omega" w:hAnsi="CG Omega"/>
            <w:i/>
            <w:szCs w:val="24"/>
          </w:rPr>
          <w:delText xml:space="preserve">For </w:delText>
        </w:r>
        <w:r w:rsidRPr="00B74E96" w:rsidDel="006A7E78">
          <w:rPr>
            <w:rFonts w:ascii="CG Omega" w:hAnsi="CG Omega"/>
            <w:i/>
            <w:szCs w:val="24"/>
            <w:u w:val="single"/>
          </w:rPr>
          <w:delText xml:space="preserve">those who </w:delText>
        </w:r>
        <w:r w:rsidRPr="00B74E96" w:rsidDel="006A7E78">
          <w:rPr>
            <w:rFonts w:ascii="CG Omega" w:hAnsi="CG Omega"/>
            <w:i/>
            <w:szCs w:val="24"/>
            <w:u w:val="dottedHeavy"/>
          </w:rPr>
          <w:delText>live</w:delText>
        </w:r>
        <w:r w:rsidRPr="00B74E96" w:rsidDel="006A7E78">
          <w:rPr>
            <w:rFonts w:ascii="CG Omega" w:hAnsi="CG Omega"/>
            <w:i/>
            <w:szCs w:val="24"/>
          </w:rPr>
          <w:delText xml:space="preserve"> </w:delText>
        </w:r>
        <w:r w:rsidDel="006A7E78">
          <w:rPr>
            <w:rFonts w:ascii="CG Omega" w:hAnsi="CG Omega"/>
            <w:sz w:val="18"/>
            <w:szCs w:val="24"/>
          </w:rPr>
          <w:delText>[lit., to have a</w:delText>
        </w:r>
        <w:r w:rsidRPr="00B74E96" w:rsidDel="006A7E78">
          <w:rPr>
            <w:rFonts w:ascii="CG Omega" w:hAnsi="CG Omega"/>
            <w:sz w:val="18"/>
            <w:szCs w:val="24"/>
          </w:rPr>
          <w:delText xml:space="preserve"> strong focus, to strive toward] </w:delText>
        </w:r>
        <w:r w:rsidRPr="00B74E96" w:rsidDel="006A7E78">
          <w:rPr>
            <w:rFonts w:ascii="CG Omega" w:hAnsi="CG Omega"/>
            <w:i/>
            <w:szCs w:val="24"/>
          </w:rPr>
          <w:delText xml:space="preserve"> </w:delText>
        </w:r>
        <w:r w:rsidRPr="00B74E96" w:rsidDel="006A7E78">
          <w:rPr>
            <w:rFonts w:ascii="CG Omega" w:hAnsi="CG Omega"/>
            <w:i/>
            <w:szCs w:val="24"/>
            <w:u w:val="single"/>
          </w:rPr>
          <w:delText>according to the flesh</w:delText>
        </w:r>
        <w:r w:rsidRPr="00B90E5E" w:rsidDel="006A7E78">
          <w:rPr>
            <w:rFonts w:ascii="CG Omega" w:hAnsi="CG Omega"/>
            <w:i/>
            <w:szCs w:val="24"/>
          </w:rPr>
          <w:delText xml:space="preserve"> think about the things of the flesh, but </w:delText>
        </w:r>
        <w:r w:rsidRPr="00B74E96" w:rsidDel="006A7E78">
          <w:rPr>
            <w:rFonts w:ascii="CG Omega" w:hAnsi="CG Omega"/>
            <w:i/>
            <w:szCs w:val="24"/>
            <w:u w:val="single"/>
          </w:rPr>
          <w:delText>those who live according to the Spirit</w:delText>
        </w:r>
        <w:r w:rsidRPr="00B90E5E" w:rsidDel="006A7E78">
          <w:rPr>
            <w:rFonts w:ascii="CG Omega" w:hAnsi="CG Omega"/>
            <w:i/>
            <w:szCs w:val="24"/>
          </w:rPr>
          <w:delText>, about the things of the Spirit.</w:delText>
        </w:r>
        <w:r w:rsidRPr="00B90E5E" w:rsidDel="006A7E78">
          <w:rPr>
            <w:rFonts w:ascii="CG Omega" w:hAnsi="CG Omega"/>
            <w:i/>
          </w:rPr>
          <w:delText xml:space="preserve"> </w:delText>
        </w:r>
      </w:del>
    </w:p>
    <w:p w:rsidR="006A7E78" w:rsidRPr="00B74E96" w:rsidDel="006A7E78" w:rsidRDefault="006A7E78">
      <w:pPr>
        <w:framePr w:wrap="auto" w:vAnchor="text" w:hAnchor="page" w:x="8289" w:y="9983"/>
        <w:spacing w:after="100" w:line="240" w:lineRule="auto"/>
        <w:jc w:val="center"/>
        <w:rPr>
          <w:del w:id="442" w:author="Pastor Joe's Desktop" w:date="2015-01-28T16:06:00Z"/>
          <w:rFonts w:ascii="CG Omega" w:hAnsi="CG Omega"/>
          <w:b/>
          <w:sz w:val="10"/>
        </w:rPr>
        <w:pPrChange w:id="443" w:author="Pastor Joe's Desktop" w:date="2015-01-28T16:07:00Z">
          <w:pPr>
            <w:spacing w:after="0" w:line="240" w:lineRule="auto"/>
            <w:ind w:left="720"/>
          </w:pPr>
        </w:pPrChange>
      </w:pPr>
    </w:p>
    <w:p w:rsidR="006A7E78" w:rsidDel="006A7E78" w:rsidRDefault="006A7E78">
      <w:pPr>
        <w:framePr w:wrap="auto" w:vAnchor="text" w:hAnchor="page" w:x="8289" w:y="9983"/>
        <w:spacing w:after="100" w:line="240" w:lineRule="auto"/>
        <w:jc w:val="center"/>
        <w:rPr>
          <w:del w:id="444" w:author="Pastor Joe's Desktop" w:date="2015-01-28T16:06:00Z"/>
          <w:spacing w:val="0"/>
        </w:rPr>
        <w:pPrChange w:id="445" w:author="Pastor Joe's Desktop" w:date="2015-01-28T16:07:00Z">
          <w:pPr>
            <w:spacing w:after="0" w:line="240" w:lineRule="auto"/>
            <w:ind w:left="720"/>
          </w:pPr>
        </w:pPrChange>
      </w:pPr>
      <w:del w:id="446" w:author="Pastor Joe's Desktop" w:date="2015-01-28T16:06:00Z">
        <w:r w:rsidRPr="00B74E96" w:rsidDel="006A7E78">
          <w:rPr>
            <w:rFonts w:ascii="CG Omega" w:hAnsi="CG Omega"/>
            <w:b/>
          </w:rPr>
          <w:delText>Galatians 5:19–21, HCSB</w:delText>
        </w:r>
        <w:r w:rsidRPr="00B74E96" w:rsidDel="006A7E78">
          <w:rPr>
            <w:rFonts w:ascii="CG Omega" w:hAnsi="CG Omega"/>
            <w:i/>
          </w:rPr>
          <w:delText xml:space="preserve"> -</w:delText>
        </w:r>
        <w:r w:rsidRPr="00B74E96" w:rsidDel="006A7E78">
          <w:rPr>
            <w:rFonts w:ascii="CG Omega" w:hAnsi="CG Omega"/>
            <w:i/>
            <w:vertAlign w:val="superscript"/>
          </w:rPr>
          <w:delText xml:space="preserve"> 19</w:delText>
        </w:r>
        <w:r w:rsidRPr="00B74E96" w:rsidDel="006A7E78">
          <w:rPr>
            <w:rFonts w:ascii="CG Omega" w:hAnsi="CG Omega"/>
            <w:i/>
          </w:rPr>
          <w:delText xml:space="preserve"> </w:delText>
        </w:r>
        <w:r w:rsidRPr="00B74E96" w:rsidDel="006A7E78">
          <w:rPr>
            <w:rFonts w:ascii="CG Omega" w:hAnsi="CG Omega"/>
            <w:i/>
            <w:szCs w:val="24"/>
            <w:u w:val="single"/>
          </w:rPr>
          <w:delText>Now the works of the flesh are obvious</w:delText>
        </w:r>
        <w:r w:rsidRPr="00B74E96" w:rsidDel="006A7E78">
          <w:rPr>
            <w:rFonts w:ascii="CG Omega" w:hAnsi="CG Omega"/>
            <w:i/>
            <w:szCs w:val="24"/>
          </w:rPr>
          <w:delText xml:space="preserve">: sexual immorality, moral impurity, promiscuity, </w:delText>
        </w:r>
        <w:r w:rsidRPr="00B74E96" w:rsidDel="006A7E78">
          <w:rPr>
            <w:rFonts w:ascii="CG Omega" w:hAnsi="CG Omega"/>
            <w:i/>
            <w:vertAlign w:val="superscript"/>
          </w:rPr>
          <w:delText>20</w:delText>
        </w:r>
        <w:r w:rsidRPr="00B74E96" w:rsidDel="006A7E78">
          <w:rPr>
            <w:rFonts w:ascii="CG Omega" w:hAnsi="CG Omega"/>
            <w:i/>
          </w:rPr>
          <w:delText xml:space="preserve"> </w:delText>
        </w:r>
        <w:r w:rsidRPr="00B74E96" w:rsidDel="006A7E78">
          <w:rPr>
            <w:rFonts w:ascii="CG Omega" w:hAnsi="CG Omega"/>
            <w:i/>
            <w:szCs w:val="24"/>
          </w:rPr>
          <w:delText xml:space="preserve">idolatry, sorcery, hatreds, strife, jealousy, outbursts of anger, selfish ambitions, dissensions, factions, </w:delText>
        </w:r>
        <w:r w:rsidRPr="00B74E96" w:rsidDel="006A7E78">
          <w:rPr>
            <w:rFonts w:ascii="CG Omega" w:hAnsi="CG Omega"/>
            <w:i/>
            <w:vertAlign w:val="superscript"/>
          </w:rPr>
          <w:delText>21</w:delText>
        </w:r>
        <w:r w:rsidRPr="00B74E96" w:rsidDel="006A7E78">
          <w:rPr>
            <w:rFonts w:ascii="CG Omega" w:hAnsi="CG Omega"/>
            <w:i/>
          </w:rPr>
          <w:delText xml:space="preserve"> </w:delText>
        </w:r>
        <w:r w:rsidRPr="00B74E96" w:rsidDel="006A7E78">
          <w:rPr>
            <w:rFonts w:ascii="CG Omega" w:hAnsi="CG Omega"/>
            <w:i/>
            <w:szCs w:val="24"/>
          </w:rPr>
          <w:delText xml:space="preserve">envy, drunkenness, carousing, and anything similar. I tell you about these things in advance—as I told you before—that </w:delText>
        </w:r>
        <w:r w:rsidRPr="00B74E96" w:rsidDel="006A7E78">
          <w:rPr>
            <w:rFonts w:ascii="CG Omega" w:hAnsi="CG Omega"/>
            <w:i/>
            <w:szCs w:val="24"/>
            <w:u w:val="single"/>
          </w:rPr>
          <w:delText>those who practice such things will not inherit the kingdom of God</w:delText>
        </w:r>
        <w:r w:rsidRPr="00B74E96" w:rsidDel="006A7E78">
          <w:rPr>
            <w:rFonts w:ascii="CG Omega" w:hAnsi="CG Omega"/>
            <w:i/>
            <w:szCs w:val="24"/>
          </w:rPr>
          <w:delText>.</w:delText>
        </w:r>
        <w:r w:rsidRPr="00B74E96" w:rsidDel="006A7E78">
          <w:rPr>
            <w:i/>
          </w:rPr>
          <w:delText xml:space="preserve"> </w:delText>
        </w:r>
      </w:del>
    </w:p>
    <w:p w:rsidR="006A7E78" w:rsidDel="006A7E78" w:rsidRDefault="006A7E78">
      <w:pPr>
        <w:framePr w:wrap="auto" w:vAnchor="text" w:hAnchor="page" w:x="8289" w:y="9983"/>
        <w:spacing w:after="100" w:line="240" w:lineRule="auto"/>
        <w:jc w:val="center"/>
        <w:rPr>
          <w:del w:id="447" w:author="Pastor Joe's Desktop" w:date="2015-01-28T16:06:00Z"/>
          <w:rFonts w:ascii="CG Omega" w:hAnsi="CG Omega"/>
          <w:i/>
          <w:spacing w:val="0"/>
        </w:rPr>
        <w:pPrChange w:id="448" w:author="Pastor Joe's Desktop" w:date="2015-01-28T16:07:00Z">
          <w:pPr>
            <w:spacing w:after="240" w:line="240" w:lineRule="auto"/>
            <w:ind w:left="720"/>
          </w:pPr>
        </w:pPrChange>
      </w:pPr>
    </w:p>
    <w:p w:rsidR="006A7E78" w:rsidRPr="00321F3B" w:rsidDel="006A7E78" w:rsidRDefault="006A7E78">
      <w:pPr>
        <w:framePr w:wrap="auto" w:vAnchor="text" w:hAnchor="page" w:x="8289" w:y="9983"/>
        <w:spacing w:after="100" w:line="240" w:lineRule="auto"/>
        <w:jc w:val="center"/>
        <w:rPr>
          <w:del w:id="449" w:author="Pastor Joe's Desktop" w:date="2015-01-28T16:06:00Z"/>
          <w:rFonts w:ascii="CG Omega" w:hAnsi="CG Omega"/>
          <w:i/>
          <w:spacing w:val="0"/>
        </w:rPr>
        <w:pPrChange w:id="450" w:author="Pastor Joe's Desktop" w:date="2015-01-28T16:07:00Z">
          <w:pPr>
            <w:spacing w:after="240" w:line="240" w:lineRule="auto"/>
            <w:ind w:left="720"/>
          </w:pPr>
        </w:pPrChange>
      </w:pPr>
      <w:del w:id="451" w:author="Pastor Joe's Desktop" w:date="2015-01-28T16:06:00Z">
        <w:r w:rsidRPr="00321F3B" w:rsidDel="006A7E78">
          <w:rPr>
            <w:rFonts w:ascii="CG Omega" w:hAnsi="CG Omega"/>
            <w:b/>
          </w:rPr>
          <w:delText xml:space="preserve">Galatians 5:22–23, HCSB </w:delText>
        </w:r>
        <w:r w:rsidRPr="00321F3B" w:rsidDel="006A7E78">
          <w:rPr>
            <w:rFonts w:ascii="CG Omega" w:hAnsi="CG Omega"/>
            <w:i/>
          </w:rPr>
          <w:delText>-</w:delText>
        </w:r>
        <w:r w:rsidRPr="00321F3B" w:rsidDel="006A7E78">
          <w:rPr>
            <w:rFonts w:ascii="CG Omega" w:hAnsi="CG Omega"/>
            <w:i/>
            <w:vertAlign w:val="superscript"/>
          </w:rPr>
          <w:delText xml:space="preserve"> 22</w:delText>
        </w:r>
        <w:r w:rsidRPr="00321F3B" w:rsidDel="006A7E78">
          <w:rPr>
            <w:rFonts w:ascii="CG Omega" w:hAnsi="CG Omega"/>
            <w:i/>
          </w:rPr>
          <w:delText xml:space="preserve"> </w:delText>
        </w:r>
        <w:r w:rsidRPr="00321F3B" w:rsidDel="006A7E78">
          <w:rPr>
            <w:rFonts w:ascii="CG Omega" w:hAnsi="CG Omega"/>
            <w:i/>
            <w:szCs w:val="24"/>
          </w:rPr>
          <w:delText xml:space="preserve">But the </w:delText>
        </w:r>
        <w:r w:rsidRPr="00572C7F" w:rsidDel="006A7E78">
          <w:rPr>
            <w:rFonts w:ascii="CG Omega" w:hAnsi="CG Omega"/>
            <w:i/>
            <w:szCs w:val="24"/>
            <w:u w:val="single"/>
          </w:rPr>
          <w:delText>fruit of the Spirit</w:delText>
        </w:r>
        <w:r w:rsidRPr="00321F3B" w:rsidDel="006A7E78">
          <w:rPr>
            <w:rFonts w:ascii="CG Omega" w:hAnsi="CG Omega"/>
            <w:i/>
            <w:szCs w:val="24"/>
          </w:rPr>
          <w:delText xml:space="preserve"> is love, joy, peace, patience, kindness, goodness, faith, </w:delText>
        </w:r>
        <w:r w:rsidRPr="00321F3B" w:rsidDel="006A7E78">
          <w:rPr>
            <w:rFonts w:ascii="CG Omega" w:hAnsi="CG Omega"/>
            <w:i/>
            <w:vertAlign w:val="superscript"/>
          </w:rPr>
          <w:delText>23</w:delText>
        </w:r>
        <w:r w:rsidRPr="00321F3B" w:rsidDel="006A7E78">
          <w:rPr>
            <w:rFonts w:ascii="CG Omega" w:hAnsi="CG Omega"/>
            <w:i/>
          </w:rPr>
          <w:delText xml:space="preserve"> </w:delText>
        </w:r>
        <w:r w:rsidRPr="00321F3B" w:rsidDel="006A7E78">
          <w:rPr>
            <w:rFonts w:ascii="CG Omega" w:hAnsi="CG Omega"/>
            <w:i/>
            <w:szCs w:val="24"/>
          </w:rPr>
          <w:delText>gentleness, self-control. Against such things there is no law.</w:delText>
        </w:r>
        <w:r w:rsidRPr="00321F3B" w:rsidDel="006A7E78">
          <w:rPr>
            <w:rFonts w:ascii="CG Omega" w:hAnsi="CG Omega"/>
            <w:i/>
          </w:rPr>
          <w:delText xml:space="preserve"> </w:delText>
        </w:r>
      </w:del>
    </w:p>
    <w:p w:rsidR="006A7E78" w:rsidDel="006A7E78" w:rsidRDefault="006A7E78">
      <w:pPr>
        <w:framePr w:wrap="auto" w:vAnchor="text" w:hAnchor="page" w:x="8289" w:y="9983"/>
        <w:spacing w:after="100" w:line="240" w:lineRule="auto"/>
        <w:jc w:val="center"/>
        <w:rPr>
          <w:del w:id="452" w:author="Pastor Joe's Desktop" w:date="2015-01-28T16:06:00Z"/>
          <w:rFonts w:ascii="Tahoma" w:hAnsi="Tahoma" w:cs="Tahoma"/>
          <w:b/>
          <w:sz w:val="28"/>
        </w:rPr>
        <w:pPrChange w:id="453" w:author="Pastor Joe's Desktop" w:date="2015-01-28T16:07:00Z">
          <w:pPr>
            <w:spacing w:after="100" w:line="240" w:lineRule="auto"/>
          </w:pPr>
        </w:pPrChange>
      </w:pPr>
      <w:del w:id="454" w:author="Pastor Joe's Desktop" w:date="2015-01-28T16:06:00Z">
        <w:r w:rsidDel="006A7E78">
          <w:rPr>
            <w:rFonts w:ascii="Tahoma" w:hAnsi="Tahoma" w:cs="Tahoma"/>
            <w:b/>
            <w:sz w:val="28"/>
          </w:rPr>
          <w:delText>2. Death v</w:delText>
        </w:r>
      </w:del>
      <w:ins w:id="455" w:author="karen" w:date="2015-01-14T15:25:00Z">
        <w:del w:id="456" w:author="Pastor Joe's Desktop" w:date="2015-01-28T16:06:00Z">
          <w:r w:rsidDel="006A7E78">
            <w:rPr>
              <w:rFonts w:ascii="Tahoma" w:hAnsi="Tahoma" w:cs="Tahoma"/>
              <w:b/>
              <w:sz w:val="28"/>
            </w:rPr>
            <w:delText>s</w:delText>
          </w:r>
        </w:del>
      </w:ins>
      <w:del w:id="457" w:author="Pastor Joe's Desktop" w:date="2015-01-28T16:06:00Z">
        <w:r w:rsidDel="006A7E78">
          <w:rPr>
            <w:rFonts w:ascii="Tahoma" w:hAnsi="Tahoma" w:cs="Tahoma"/>
            <w:b/>
            <w:sz w:val="28"/>
          </w:rPr>
          <w:delText>. Life</w:delText>
        </w:r>
      </w:del>
    </w:p>
    <w:p w:rsidR="006A7E78" w:rsidDel="006A7E78" w:rsidRDefault="006A7E78">
      <w:pPr>
        <w:framePr w:wrap="auto" w:vAnchor="text" w:hAnchor="page" w:x="8289" w:y="9983"/>
        <w:spacing w:after="100" w:line="240" w:lineRule="auto"/>
        <w:jc w:val="center"/>
        <w:rPr>
          <w:del w:id="458" w:author="Pastor Joe's Desktop" w:date="2015-01-28T16:06:00Z"/>
          <w:rFonts w:ascii="CG Omega" w:hAnsi="CG Omega"/>
          <w:i/>
        </w:rPr>
        <w:pPrChange w:id="459" w:author="Pastor Joe's Desktop" w:date="2015-01-28T16:07:00Z">
          <w:pPr>
            <w:spacing w:after="240" w:line="240" w:lineRule="auto"/>
            <w:ind w:left="720"/>
          </w:pPr>
        </w:pPrChange>
      </w:pPr>
      <w:del w:id="460" w:author="Pastor Joe's Desktop" w:date="2015-01-28T16:06:00Z">
        <w:r w:rsidRPr="00B74E96" w:rsidDel="006A7E78">
          <w:rPr>
            <w:rFonts w:ascii="CG Omega" w:hAnsi="CG Omega"/>
            <w:b/>
          </w:rPr>
          <w:delText>Romans 8:6, HCSB</w:delText>
        </w:r>
        <w:r w:rsidRPr="00B74E96" w:rsidDel="006A7E78">
          <w:rPr>
            <w:rFonts w:ascii="CG Omega" w:hAnsi="CG Omega"/>
            <w:i/>
          </w:rPr>
          <w:delText xml:space="preserve"> -</w:delText>
        </w:r>
        <w:r w:rsidRPr="00B74E96" w:rsidDel="006A7E78">
          <w:rPr>
            <w:rFonts w:ascii="CG Omega" w:hAnsi="CG Omega"/>
            <w:i/>
            <w:vertAlign w:val="superscript"/>
          </w:rPr>
          <w:delText xml:space="preserve"> 6</w:delText>
        </w:r>
        <w:r w:rsidRPr="00B74E96" w:rsidDel="006A7E78">
          <w:rPr>
            <w:rFonts w:ascii="CG Omega" w:hAnsi="CG Omega"/>
            <w:i/>
          </w:rPr>
          <w:delText xml:space="preserve"> </w:delText>
        </w:r>
        <w:r w:rsidRPr="00B74E96" w:rsidDel="006A7E78">
          <w:rPr>
            <w:rFonts w:ascii="CG Omega" w:hAnsi="CG Omega"/>
            <w:i/>
            <w:szCs w:val="24"/>
          </w:rPr>
          <w:delText xml:space="preserve">For the mind-set of the </w:delText>
        </w:r>
        <w:r w:rsidRPr="00321F3B" w:rsidDel="006A7E78">
          <w:rPr>
            <w:rFonts w:ascii="CG Omega" w:hAnsi="CG Omega"/>
            <w:i/>
            <w:szCs w:val="24"/>
            <w:u w:val="single"/>
          </w:rPr>
          <w:delText>flesh is death</w:delText>
        </w:r>
        <w:r w:rsidRPr="00B74E96" w:rsidDel="006A7E78">
          <w:rPr>
            <w:rFonts w:ascii="CG Omega" w:hAnsi="CG Omega"/>
            <w:i/>
            <w:szCs w:val="24"/>
          </w:rPr>
          <w:delText xml:space="preserve">, but the mind-set of the </w:delText>
        </w:r>
        <w:r w:rsidRPr="00321F3B" w:rsidDel="006A7E78">
          <w:rPr>
            <w:rFonts w:ascii="CG Omega" w:hAnsi="CG Omega"/>
            <w:i/>
            <w:szCs w:val="24"/>
            <w:u w:val="single"/>
          </w:rPr>
          <w:delText>Spirit is life</w:delText>
        </w:r>
        <w:r w:rsidRPr="00B74E96" w:rsidDel="006A7E78">
          <w:rPr>
            <w:rFonts w:ascii="CG Omega" w:hAnsi="CG Omega"/>
            <w:i/>
            <w:szCs w:val="24"/>
          </w:rPr>
          <w:delText xml:space="preserve"> and peace.</w:delText>
        </w:r>
        <w:r w:rsidRPr="00B74E96" w:rsidDel="006A7E78">
          <w:rPr>
            <w:rFonts w:ascii="CG Omega" w:hAnsi="CG Omega"/>
            <w:i/>
          </w:rPr>
          <w:delText xml:space="preserve"> </w:delText>
        </w:r>
      </w:del>
    </w:p>
    <w:p w:rsidR="006A7E78" w:rsidDel="006A7E78" w:rsidRDefault="006A7E78">
      <w:pPr>
        <w:framePr w:wrap="auto" w:vAnchor="text" w:hAnchor="page" w:x="8289" w:y="9983"/>
        <w:spacing w:after="100" w:line="240" w:lineRule="auto"/>
        <w:jc w:val="center"/>
        <w:rPr>
          <w:del w:id="461" w:author="Pastor Joe's Desktop" w:date="2015-01-28T16:06:00Z"/>
          <w:rFonts w:ascii="Tahoma" w:hAnsi="Tahoma" w:cs="Tahoma"/>
          <w:b/>
          <w:sz w:val="28"/>
        </w:rPr>
        <w:pPrChange w:id="462" w:author="Pastor Joe's Desktop" w:date="2015-01-28T16:07:00Z">
          <w:pPr>
            <w:spacing w:after="100" w:line="240" w:lineRule="auto"/>
          </w:pPr>
        </w:pPrChange>
      </w:pPr>
      <w:del w:id="463" w:author="Pastor Joe's Desktop" w:date="2015-01-28T16:06:00Z">
        <w:r w:rsidDel="006A7E78">
          <w:rPr>
            <w:rFonts w:ascii="Tahoma" w:hAnsi="Tahoma" w:cs="Tahoma"/>
            <w:b/>
            <w:sz w:val="28"/>
          </w:rPr>
          <w:delText>3. War with God v</w:delText>
        </w:r>
      </w:del>
      <w:ins w:id="464" w:author="karen" w:date="2015-01-14T15:25:00Z">
        <w:del w:id="465" w:author="Pastor Joe's Desktop" w:date="2015-01-28T16:06:00Z">
          <w:r w:rsidDel="006A7E78">
            <w:rPr>
              <w:rFonts w:ascii="Tahoma" w:hAnsi="Tahoma" w:cs="Tahoma"/>
              <w:b/>
              <w:sz w:val="28"/>
            </w:rPr>
            <w:delText>s</w:delText>
          </w:r>
        </w:del>
      </w:ins>
      <w:del w:id="466" w:author="Pastor Joe's Desktop" w:date="2015-01-28T16:06:00Z">
        <w:r w:rsidDel="006A7E78">
          <w:rPr>
            <w:rFonts w:ascii="Tahoma" w:hAnsi="Tahoma" w:cs="Tahoma"/>
            <w:b/>
            <w:sz w:val="28"/>
          </w:rPr>
          <w:delText>. peace with God</w:delText>
        </w:r>
      </w:del>
    </w:p>
    <w:p w:rsidR="006A7E78" w:rsidDel="006A7E78" w:rsidRDefault="006A7E78">
      <w:pPr>
        <w:framePr w:wrap="auto" w:vAnchor="text" w:hAnchor="page" w:x="8289" w:y="9983"/>
        <w:spacing w:after="100" w:line="240" w:lineRule="auto"/>
        <w:jc w:val="center"/>
        <w:rPr>
          <w:del w:id="467" w:author="Pastor Joe's Desktop" w:date="2015-01-28T16:06:00Z"/>
          <w:rFonts w:ascii="CG Omega" w:hAnsi="CG Omega"/>
          <w:i/>
        </w:rPr>
        <w:pPrChange w:id="468" w:author="Pastor Joe's Desktop" w:date="2015-01-28T16:07:00Z">
          <w:pPr>
            <w:spacing w:after="240" w:line="240" w:lineRule="auto"/>
            <w:ind w:left="720"/>
          </w:pPr>
        </w:pPrChange>
      </w:pPr>
      <w:del w:id="469" w:author="Pastor Joe's Desktop" w:date="2015-01-28T16:06:00Z">
        <w:r w:rsidRPr="00321F3B" w:rsidDel="006A7E78">
          <w:rPr>
            <w:rFonts w:ascii="CG Omega" w:hAnsi="CG Omega"/>
            <w:b/>
          </w:rPr>
          <w:delText>Romans 8:7, HCSB</w:delText>
        </w:r>
        <w:r w:rsidRPr="00321F3B" w:rsidDel="006A7E78">
          <w:rPr>
            <w:rFonts w:ascii="CG Omega" w:hAnsi="CG Omega"/>
            <w:i/>
          </w:rPr>
          <w:delText xml:space="preserve"> -</w:delText>
        </w:r>
        <w:r w:rsidRPr="00321F3B" w:rsidDel="006A7E78">
          <w:rPr>
            <w:rFonts w:ascii="CG Omega" w:hAnsi="CG Omega"/>
            <w:i/>
            <w:vertAlign w:val="superscript"/>
          </w:rPr>
          <w:delText xml:space="preserve"> 7</w:delText>
        </w:r>
        <w:r w:rsidRPr="00321F3B" w:rsidDel="006A7E78">
          <w:rPr>
            <w:rFonts w:ascii="CG Omega" w:hAnsi="CG Omega"/>
            <w:i/>
          </w:rPr>
          <w:delText xml:space="preserve"> </w:delText>
        </w:r>
        <w:r w:rsidRPr="00321F3B" w:rsidDel="006A7E78">
          <w:rPr>
            <w:rFonts w:ascii="CG Omega" w:hAnsi="CG Omega"/>
            <w:i/>
            <w:szCs w:val="24"/>
          </w:rPr>
          <w:delText>For the mind-set of the flesh is hostile to God because it does not submit itself to God’s law, for it is unable to do so.</w:delText>
        </w:r>
        <w:r w:rsidRPr="00321F3B" w:rsidDel="006A7E78">
          <w:rPr>
            <w:rFonts w:ascii="CG Omega" w:hAnsi="CG Omega"/>
            <w:i/>
          </w:rPr>
          <w:delText xml:space="preserve"> </w:delText>
        </w:r>
      </w:del>
    </w:p>
    <w:p w:rsidR="006A7E78" w:rsidDel="006A7E78" w:rsidRDefault="006A7E78">
      <w:pPr>
        <w:framePr w:wrap="auto" w:vAnchor="text" w:hAnchor="page" w:x="8289" w:y="9983"/>
        <w:spacing w:after="100" w:line="240" w:lineRule="auto"/>
        <w:rPr>
          <w:del w:id="470" w:author="Pastor Joe's Desktop" w:date="2015-01-28T16:06:00Z"/>
          <w:rFonts w:ascii="Tahoma" w:hAnsi="Tahoma" w:cs="Tahoma"/>
          <w:b/>
          <w:sz w:val="28"/>
        </w:rPr>
        <w:pPrChange w:id="471" w:author="Pastor Joe's Desktop" w:date="2015-01-28T16:07:00Z">
          <w:pPr>
            <w:spacing w:after="100" w:line="240" w:lineRule="auto"/>
          </w:pPr>
        </w:pPrChange>
      </w:pPr>
      <w:del w:id="472" w:author="Pastor Joe's Desktop" w:date="2015-01-28T16:06:00Z">
        <w:r w:rsidDel="006A7E78">
          <w:rPr>
            <w:rFonts w:ascii="Tahoma" w:hAnsi="Tahoma" w:cs="Tahoma"/>
            <w:b/>
            <w:sz w:val="28"/>
          </w:rPr>
          <w:delText>4. Pleasing self v</w:delText>
        </w:r>
      </w:del>
      <w:ins w:id="473" w:author="karen" w:date="2015-01-14T15:25:00Z">
        <w:del w:id="474" w:author="Pastor Joe's Desktop" w:date="2015-01-28T16:06:00Z">
          <w:r w:rsidDel="006A7E78">
            <w:rPr>
              <w:rFonts w:ascii="Tahoma" w:hAnsi="Tahoma" w:cs="Tahoma"/>
              <w:b/>
              <w:sz w:val="28"/>
            </w:rPr>
            <w:delText>s</w:delText>
          </w:r>
        </w:del>
      </w:ins>
      <w:del w:id="475" w:author="Pastor Joe's Desktop" w:date="2015-01-28T16:06:00Z">
        <w:r w:rsidDel="006A7E78">
          <w:rPr>
            <w:rFonts w:ascii="Tahoma" w:hAnsi="Tahoma" w:cs="Tahoma"/>
            <w:b/>
            <w:sz w:val="28"/>
          </w:rPr>
          <w:delText>. pleasing God</w:delText>
        </w:r>
      </w:del>
    </w:p>
    <w:p w:rsidR="006A7E78" w:rsidRPr="00572C7F" w:rsidDel="006A7E78" w:rsidRDefault="006A7E78">
      <w:pPr>
        <w:framePr w:wrap="auto" w:vAnchor="text" w:hAnchor="page" w:x="8289" w:y="9983"/>
        <w:spacing w:after="100" w:line="240" w:lineRule="auto"/>
        <w:ind w:left="720"/>
        <w:rPr>
          <w:del w:id="476" w:author="Pastor Joe's Desktop" w:date="2015-01-28T16:06:00Z"/>
          <w:rFonts w:ascii="CG Omega" w:hAnsi="CG Omega"/>
          <w:i/>
        </w:rPr>
        <w:pPrChange w:id="477" w:author="Pastor Joe's Desktop" w:date="2015-01-28T16:07:00Z">
          <w:pPr>
            <w:spacing w:after="100" w:line="240" w:lineRule="auto"/>
            <w:ind w:left="720"/>
          </w:pPr>
        </w:pPrChange>
      </w:pPr>
      <w:del w:id="478" w:author="Pastor Joe's Desktop" w:date="2015-01-28T16:06:00Z">
        <w:r w:rsidRPr="00321F3B" w:rsidDel="006A7E78">
          <w:rPr>
            <w:rFonts w:ascii="CG Omega" w:hAnsi="CG Omega"/>
            <w:b/>
          </w:rPr>
          <w:delText>Romans 8:8</w:delText>
        </w:r>
        <w:r w:rsidDel="006A7E78">
          <w:rPr>
            <w:rFonts w:ascii="CG Omega" w:hAnsi="CG Omega"/>
            <w:b/>
          </w:rPr>
          <w:delText>-9</w:delText>
        </w:r>
        <w:r w:rsidRPr="00321F3B" w:rsidDel="006A7E78">
          <w:rPr>
            <w:rFonts w:ascii="CG Omega" w:hAnsi="CG Omega"/>
            <w:b/>
          </w:rPr>
          <w:delText>, HCSB</w:delText>
        </w:r>
        <w:r w:rsidRPr="00321F3B" w:rsidDel="006A7E78">
          <w:rPr>
            <w:rFonts w:ascii="CG Omega" w:hAnsi="CG Omega"/>
            <w:i/>
          </w:rPr>
          <w:delText xml:space="preserve"> -</w:delText>
        </w:r>
        <w:r w:rsidRPr="00321F3B" w:rsidDel="006A7E78">
          <w:rPr>
            <w:rFonts w:ascii="CG Omega" w:hAnsi="CG Omega"/>
            <w:i/>
            <w:vertAlign w:val="superscript"/>
          </w:rPr>
          <w:delText xml:space="preserve"> 8</w:delText>
        </w:r>
        <w:r w:rsidRPr="00321F3B" w:rsidDel="006A7E78">
          <w:rPr>
            <w:rFonts w:ascii="CG Omega" w:hAnsi="CG Omega"/>
            <w:i/>
          </w:rPr>
          <w:delText xml:space="preserve"> </w:delText>
        </w:r>
        <w:r w:rsidRPr="00321F3B" w:rsidDel="006A7E78">
          <w:rPr>
            <w:rFonts w:ascii="CG Omega" w:hAnsi="CG Omega"/>
            <w:i/>
            <w:szCs w:val="24"/>
          </w:rPr>
          <w:delText xml:space="preserve">Those who are in the flesh </w:delText>
        </w:r>
        <w:r w:rsidRPr="00321F3B" w:rsidDel="006A7E78">
          <w:rPr>
            <w:rFonts w:ascii="CG Omega" w:hAnsi="CG Omega"/>
            <w:i/>
            <w:szCs w:val="24"/>
            <w:u w:val="single"/>
          </w:rPr>
          <w:delText>cannot please God</w:delText>
        </w:r>
        <w:r w:rsidRPr="00321F3B" w:rsidDel="006A7E78">
          <w:rPr>
            <w:rFonts w:ascii="CG Omega" w:hAnsi="CG Omega"/>
            <w:i/>
            <w:szCs w:val="24"/>
          </w:rPr>
          <w:delText>.</w:delText>
        </w:r>
      </w:del>
      <w:ins w:id="479" w:author="karen" w:date="2015-01-14T15:22:00Z">
        <w:del w:id="480" w:author="Pastor Joe's Desktop" w:date="2015-01-28T16:06:00Z">
          <w:r w:rsidDel="006A7E78">
            <w:rPr>
              <w:rFonts w:ascii="CG Omega" w:hAnsi="CG Omega"/>
              <w:i/>
              <w:szCs w:val="24"/>
            </w:rPr>
            <w:delText xml:space="preserve">  </w:delText>
          </w:r>
        </w:del>
      </w:ins>
      <w:del w:id="481" w:author="Pastor Joe's Desktop" w:date="2015-01-28T16:06:00Z">
        <w:r w:rsidRPr="00321F3B" w:rsidDel="006A7E78">
          <w:rPr>
            <w:rFonts w:ascii="CG Omega" w:hAnsi="CG Omega"/>
            <w:i/>
          </w:rPr>
          <w:delText xml:space="preserve"> </w:delText>
        </w:r>
        <w:r w:rsidRPr="00321F3B" w:rsidDel="006A7E78">
          <w:rPr>
            <w:rFonts w:ascii="CG Omega" w:hAnsi="CG Omega"/>
            <w:i/>
            <w:vertAlign w:val="superscript"/>
          </w:rPr>
          <w:delText xml:space="preserve"> 9</w:delText>
        </w:r>
        <w:r w:rsidRPr="00321F3B" w:rsidDel="006A7E78">
          <w:rPr>
            <w:rFonts w:ascii="CG Omega" w:hAnsi="CG Omega"/>
            <w:i/>
          </w:rPr>
          <w:delText xml:space="preserve"> </w:delText>
        </w:r>
        <w:r w:rsidRPr="00321F3B" w:rsidDel="006A7E78">
          <w:rPr>
            <w:rFonts w:ascii="CG Omega" w:hAnsi="CG Omega"/>
            <w:i/>
            <w:szCs w:val="24"/>
          </w:rPr>
          <w:delText xml:space="preserve">You, however, are not </w:delText>
        </w:r>
        <w:r w:rsidRPr="00572C7F" w:rsidDel="006A7E78">
          <w:rPr>
            <w:rFonts w:ascii="CG Omega" w:hAnsi="CG Omega"/>
            <w:i/>
            <w:szCs w:val="24"/>
            <w:u w:val="dottedHeavy"/>
          </w:rPr>
          <w:delText>in the flesh</w:delText>
        </w:r>
        <w:r w:rsidRPr="00572C7F" w:rsidDel="006A7E78">
          <w:delText xml:space="preserve"> </w:delText>
        </w:r>
        <w:r w:rsidDel="006A7E78">
          <w:rPr>
            <w:rFonts w:ascii="CG Omega" w:hAnsi="CG Omega"/>
            <w:sz w:val="16"/>
          </w:rPr>
          <w:delText>[lit., “no sold under to the flesh” rf., slavery]</w:delText>
        </w:r>
        <w:r w:rsidRPr="00321F3B" w:rsidDel="006A7E78">
          <w:rPr>
            <w:rFonts w:ascii="CG Omega" w:hAnsi="CG Omega"/>
            <w:i/>
            <w:szCs w:val="24"/>
          </w:rPr>
          <w:delText xml:space="preserve">, but in the Spirit, since the Spirit of God lives in you. But if anyone does not have the Spirit of Christ, he does not </w:delText>
        </w:r>
        <w:r w:rsidRPr="00321F3B" w:rsidDel="006A7E78">
          <w:rPr>
            <w:rFonts w:ascii="CG Omega" w:hAnsi="CG Omega"/>
            <w:i/>
            <w:szCs w:val="24"/>
            <w:u w:val="dottedHeavy"/>
          </w:rPr>
          <w:delText>belong</w:delText>
        </w:r>
        <w:r w:rsidRPr="00321F3B" w:rsidDel="006A7E78">
          <w:rPr>
            <w:rFonts w:ascii="CG Omega" w:hAnsi="CG Omega"/>
            <w:i/>
            <w:szCs w:val="24"/>
          </w:rPr>
          <w:delText xml:space="preserve"> </w:delText>
        </w:r>
        <w:r w:rsidDel="006A7E78">
          <w:rPr>
            <w:rFonts w:ascii="CG Omega" w:hAnsi="CG Omega"/>
            <w:sz w:val="14"/>
          </w:rPr>
          <w:delText xml:space="preserve">[lit., “dwell” meaning “to take up residence”] </w:delText>
        </w:r>
        <w:r w:rsidRPr="00321F3B" w:rsidDel="006A7E78">
          <w:rPr>
            <w:rFonts w:ascii="CG Omega" w:hAnsi="CG Omega"/>
            <w:i/>
            <w:szCs w:val="24"/>
          </w:rPr>
          <w:delText>to Him.</w:delText>
        </w:r>
        <w:r w:rsidRPr="00321F3B" w:rsidDel="006A7E78">
          <w:rPr>
            <w:rFonts w:ascii="CG Omega" w:hAnsi="CG Omega"/>
            <w:i/>
          </w:rPr>
          <w:delText xml:space="preserve"> </w:delText>
        </w:r>
      </w:del>
    </w:p>
    <w:p w:rsidR="00F262C8" w:rsidDel="000A192D" w:rsidRDefault="00F262C8">
      <w:pPr>
        <w:spacing w:after="100" w:line="240" w:lineRule="auto"/>
        <w:rPr>
          <w:del w:id="482" w:author="Pastor Joe's Desktop" w:date="2015-01-28T16:02:00Z"/>
          <w:rFonts w:ascii="CG Omega" w:hAnsi="CG Omega"/>
          <w:i/>
        </w:rPr>
        <w:pPrChange w:id="483" w:author="Pastor Joe's Desktop" w:date="2015-01-28T16:02:00Z">
          <w:pPr>
            <w:spacing w:after="0" w:line="240" w:lineRule="auto"/>
            <w:ind w:left="1260"/>
          </w:pPr>
        </w:pPrChange>
      </w:pPr>
    </w:p>
    <w:p w:rsidR="001139AE" w:rsidRPr="001139AE" w:rsidRDefault="001139AE" w:rsidP="003E3602">
      <w:pPr>
        <w:spacing w:after="0" w:line="240" w:lineRule="auto"/>
        <w:ind w:left="720"/>
        <w:rPr>
          <w:rFonts w:ascii="CG Omega" w:hAnsi="CG Omega"/>
          <w:i/>
          <w:sz w:val="18"/>
          <w:rPrChange w:id="484" w:author="Pastor Joe's Desktop" w:date="2015-01-14T09:19:00Z">
            <w:rPr>
              <w:rFonts w:ascii="Calibri" w:hAnsi="Calibri"/>
              <w:b/>
            </w:rPr>
          </w:rPrChange>
        </w:rPr>
      </w:pPr>
      <w:bookmarkStart w:id="485" w:name="_GoBack"/>
      <w:bookmarkEnd w:id="485"/>
    </w:p>
    <w:sectPr w:rsidR="001139AE" w:rsidRPr="001139AE" w:rsidSect="001B44FD">
      <w:pgSz w:w="15840" w:h="12240" w:orient="landscape"/>
      <w:pgMar w:top="288" w:right="288" w:bottom="288" w:left="288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5A3" w:rsidRDefault="00AF15A3" w:rsidP="00103CA4">
      <w:pPr>
        <w:spacing w:after="0" w:line="240" w:lineRule="auto"/>
      </w:pPr>
      <w:r>
        <w:separator/>
      </w:r>
    </w:p>
  </w:endnote>
  <w:endnote w:type="continuationSeparator" w:id="0">
    <w:p w:rsidR="00AF15A3" w:rsidRDefault="00AF15A3" w:rsidP="00103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Folio XBd BT">
    <w:panose1 w:val="020B0904040702040204"/>
    <w:charset w:val="00"/>
    <w:family w:val="swiss"/>
    <w:pitch w:val="variable"/>
    <w:sig w:usb0="00000087" w:usb1="00000000" w:usb2="00000000" w:usb3="00000000" w:csb0="0000001B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5A3" w:rsidRDefault="00AF15A3" w:rsidP="00103CA4">
      <w:pPr>
        <w:spacing w:after="0" w:line="240" w:lineRule="auto"/>
      </w:pPr>
      <w:r>
        <w:separator/>
      </w:r>
    </w:p>
  </w:footnote>
  <w:footnote w:type="continuationSeparator" w:id="0">
    <w:p w:rsidR="00AF15A3" w:rsidRDefault="00AF15A3" w:rsidP="00103C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C1A65"/>
    <w:multiLevelType w:val="hybridMultilevel"/>
    <w:tmpl w:val="5AA6ED86"/>
    <w:lvl w:ilvl="0" w:tplc="DED4070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5B3FBA"/>
    <w:multiLevelType w:val="hybridMultilevel"/>
    <w:tmpl w:val="CC266902"/>
    <w:lvl w:ilvl="0" w:tplc="455EA17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139623B8"/>
    <w:multiLevelType w:val="hybridMultilevel"/>
    <w:tmpl w:val="43E290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E2266"/>
    <w:multiLevelType w:val="hybridMultilevel"/>
    <w:tmpl w:val="9B3A93F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C0882"/>
    <w:multiLevelType w:val="hybridMultilevel"/>
    <w:tmpl w:val="9AB6A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E63F16"/>
    <w:multiLevelType w:val="hybridMultilevel"/>
    <w:tmpl w:val="0EA29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04CA1"/>
    <w:multiLevelType w:val="hybridMultilevel"/>
    <w:tmpl w:val="5B5C5ADE"/>
    <w:lvl w:ilvl="0" w:tplc="2AD478B6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7">
    <w:nsid w:val="205F15BF"/>
    <w:multiLevelType w:val="hybridMultilevel"/>
    <w:tmpl w:val="91948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7A1C26"/>
    <w:multiLevelType w:val="hybridMultilevel"/>
    <w:tmpl w:val="28A0ECA8"/>
    <w:lvl w:ilvl="0" w:tplc="4B4AB952">
      <w:start w:val="1"/>
      <w:numFmt w:val="upperLetter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9">
    <w:nsid w:val="299F73C5"/>
    <w:multiLevelType w:val="multilevel"/>
    <w:tmpl w:val="B3789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163194"/>
    <w:multiLevelType w:val="singleLevel"/>
    <w:tmpl w:val="9274D87A"/>
    <w:lvl w:ilvl="0">
      <w:start w:val="4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 Black" w:hAnsi="Arial Black" w:hint="default"/>
        <w:b w:val="0"/>
        <w:i w:val="0"/>
        <w:sz w:val="28"/>
      </w:rPr>
    </w:lvl>
  </w:abstractNum>
  <w:abstractNum w:abstractNumId="11">
    <w:nsid w:val="312B7A68"/>
    <w:multiLevelType w:val="hybridMultilevel"/>
    <w:tmpl w:val="16C0411A"/>
    <w:lvl w:ilvl="0" w:tplc="1EB8F6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5F004F4"/>
    <w:multiLevelType w:val="hybridMultilevel"/>
    <w:tmpl w:val="5F665E72"/>
    <w:lvl w:ilvl="0" w:tplc="B8BC96B0">
      <w:start w:val="1"/>
      <w:numFmt w:val="upperLetter"/>
      <w:lvlText w:val="%1."/>
      <w:lvlJc w:val="left"/>
      <w:pPr>
        <w:ind w:left="720" w:hanging="360"/>
      </w:pPr>
      <w:rPr>
        <w:rFonts w:ascii="Tahoma" w:hAnsi="Tahoma" w:cs="Tahoma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F3660E"/>
    <w:multiLevelType w:val="hybridMultilevel"/>
    <w:tmpl w:val="BAEED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2F6961"/>
    <w:multiLevelType w:val="hybridMultilevel"/>
    <w:tmpl w:val="C7AC9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842BC2"/>
    <w:multiLevelType w:val="singleLevel"/>
    <w:tmpl w:val="C8969D9E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 Black" w:hAnsi="Arial Black" w:hint="default"/>
        <w:b w:val="0"/>
        <w:i w:val="0"/>
        <w:sz w:val="28"/>
      </w:rPr>
    </w:lvl>
  </w:abstractNum>
  <w:abstractNum w:abstractNumId="16">
    <w:nsid w:val="37D056ED"/>
    <w:multiLevelType w:val="hybridMultilevel"/>
    <w:tmpl w:val="D92AAB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896B15"/>
    <w:multiLevelType w:val="hybridMultilevel"/>
    <w:tmpl w:val="1C7AB84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7B2C34"/>
    <w:multiLevelType w:val="hybridMultilevel"/>
    <w:tmpl w:val="12906790"/>
    <w:lvl w:ilvl="0" w:tplc="563E11D8">
      <w:start w:val="1"/>
      <w:numFmt w:val="upperLetter"/>
      <w:lvlText w:val="%1."/>
      <w:lvlJc w:val="left"/>
      <w:pPr>
        <w:ind w:left="720" w:hanging="360"/>
      </w:pPr>
      <w:rPr>
        <w:rFonts w:ascii="Tahoma" w:eastAsia="Calibri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8C7F62"/>
    <w:multiLevelType w:val="hybridMultilevel"/>
    <w:tmpl w:val="FB408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754C97"/>
    <w:multiLevelType w:val="hybridMultilevel"/>
    <w:tmpl w:val="F462E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C47442"/>
    <w:multiLevelType w:val="hybridMultilevel"/>
    <w:tmpl w:val="EF9022FC"/>
    <w:lvl w:ilvl="0" w:tplc="7032B142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0004FF"/>
    <w:multiLevelType w:val="hybridMultilevel"/>
    <w:tmpl w:val="16FABF22"/>
    <w:lvl w:ilvl="0" w:tplc="1F80D694">
      <w:start w:val="1"/>
      <w:numFmt w:val="upperLetter"/>
      <w:lvlText w:val="%1."/>
      <w:lvlJc w:val="left"/>
      <w:pPr>
        <w:ind w:left="994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23">
    <w:nsid w:val="47430EEF"/>
    <w:multiLevelType w:val="hybridMultilevel"/>
    <w:tmpl w:val="E66EC6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82667B"/>
    <w:multiLevelType w:val="hybridMultilevel"/>
    <w:tmpl w:val="2B000C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7406AF"/>
    <w:multiLevelType w:val="hybridMultilevel"/>
    <w:tmpl w:val="B7E2F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05170D"/>
    <w:multiLevelType w:val="hybridMultilevel"/>
    <w:tmpl w:val="ED347A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0644A9"/>
    <w:multiLevelType w:val="hybridMultilevel"/>
    <w:tmpl w:val="B7E2F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9C4838"/>
    <w:multiLevelType w:val="hybridMultilevel"/>
    <w:tmpl w:val="E8BC3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0F687C"/>
    <w:multiLevelType w:val="hybridMultilevel"/>
    <w:tmpl w:val="DDEC5D6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F63080"/>
    <w:multiLevelType w:val="hybridMultilevel"/>
    <w:tmpl w:val="6FDE1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0"/>
  </w:num>
  <w:num w:numId="4">
    <w:abstractNumId w:val="0"/>
  </w:num>
  <w:num w:numId="5">
    <w:abstractNumId w:val="9"/>
  </w:num>
  <w:num w:numId="6">
    <w:abstractNumId w:val="15"/>
  </w:num>
  <w:num w:numId="7">
    <w:abstractNumId w:val="10"/>
  </w:num>
  <w:num w:numId="8">
    <w:abstractNumId w:val="13"/>
  </w:num>
  <w:num w:numId="9">
    <w:abstractNumId w:val="2"/>
  </w:num>
  <w:num w:numId="10">
    <w:abstractNumId w:val="21"/>
  </w:num>
  <w:num w:numId="11">
    <w:abstractNumId w:val="18"/>
  </w:num>
  <w:num w:numId="12">
    <w:abstractNumId w:val="1"/>
  </w:num>
  <w:num w:numId="13">
    <w:abstractNumId w:val="3"/>
  </w:num>
  <w:num w:numId="14">
    <w:abstractNumId w:val="8"/>
  </w:num>
  <w:num w:numId="15">
    <w:abstractNumId w:val="20"/>
  </w:num>
  <w:num w:numId="16">
    <w:abstractNumId w:val="5"/>
  </w:num>
  <w:num w:numId="17">
    <w:abstractNumId w:val="11"/>
  </w:num>
  <w:num w:numId="18">
    <w:abstractNumId w:val="26"/>
  </w:num>
  <w:num w:numId="19">
    <w:abstractNumId w:val="23"/>
  </w:num>
  <w:num w:numId="20">
    <w:abstractNumId w:val="22"/>
  </w:num>
  <w:num w:numId="21">
    <w:abstractNumId w:val="27"/>
  </w:num>
  <w:num w:numId="22">
    <w:abstractNumId w:val="25"/>
  </w:num>
  <w:num w:numId="23">
    <w:abstractNumId w:val="7"/>
  </w:num>
  <w:num w:numId="24">
    <w:abstractNumId w:val="29"/>
  </w:num>
  <w:num w:numId="25">
    <w:abstractNumId w:val="17"/>
  </w:num>
  <w:num w:numId="26">
    <w:abstractNumId w:val="28"/>
  </w:num>
  <w:num w:numId="27">
    <w:abstractNumId w:val="16"/>
  </w:num>
  <w:num w:numId="28">
    <w:abstractNumId w:val="24"/>
  </w:num>
  <w:num w:numId="29">
    <w:abstractNumId w:val="19"/>
  </w:num>
  <w:num w:numId="30">
    <w:abstractNumId w:val="14"/>
  </w:num>
  <w:num w:numId="31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stor Joe's Desktop">
    <w15:presenceInfo w15:providerId="None" w15:userId="Pastor Joe's Deskto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markup="0"/>
  <w:trackRevisions/>
  <w:defaultTabStop w:val="720"/>
  <w:drawingGridHorizontalSpacing w:val="21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90DA3CD8-6CB9-460A-8F94-FE3F36E6A1C3}"/>
    <w:docVar w:name="dgnword-eventsink" w:val="347218880"/>
  </w:docVars>
  <w:rsids>
    <w:rsidRoot w:val="005B081A"/>
    <w:rsid w:val="00002CBB"/>
    <w:rsid w:val="00003D74"/>
    <w:rsid w:val="00006E06"/>
    <w:rsid w:val="00007DE8"/>
    <w:rsid w:val="00013526"/>
    <w:rsid w:val="00016001"/>
    <w:rsid w:val="000269AA"/>
    <w:rsid w:val="00030E28"/>
    <w:rsid w:val="00034133"/>
    <w:rsid w:val="00034540"/>
    <w:rsid w:val="00040ADD"/>
    <w:rsid w:val="00053C57"/>
    <w:rsid w:val="00060AF8"/>
    <w:rsid w:val="00061198"/>
    <w:rsid w:val="0007475C"/>
    <w:rsid w:val="00075C17"/>
    <w:rsid w:val="00077AE5"/>
    <w:rsid w:val="00081AEA"/>
    <w:rsid w:val="00083A30"/>
    <w:rsid w:val="00086885"/>
    <w:rsid w:val="00090BA7"/>
    <w:rsid w:val="00092DBB"/>
    <w:rsid w:val="00097B3C"/>
    <w:rsid w:val="000A192D"/>
    <w:rsid w:val="000A43F9"/>
    <w:rsid w:val="000A7800"/>
    <w:rsid w:val="000B07AC"/>
    <w:rsid w:val="000B24F6"/>
    <w:rsid w:val="000C4EFC"/>
    <w:rsid w:val="000D187C"/>
    <w:rsid w:val="000D22E5"/>
    <w:rsid w:val="000E5840"/>
    <w:rsid w:val="000F0C1E"/>
    <w:rsid w:val="000F3648"/>
    <w:rsid w:val="00103CA4"/>
    <w:rsid w:val="0010528B"/>
    <w:rsid w:val="0010598B"/>
    <w:rsid w:val="001101B2"/>
    <w:rsid w:val="001139AE"/>
    <w:rsid w:val="0011563F"/>
    <w:rsid w:val="00116515"/>
    <w:rsid w:val="00116A13"/>
    <w:rsid w:val="00124B19"/>
    <w:rsid w:val="00126121"/>
    <w:rsid w:val="0013534C"/>
    <w:rsid w:val="00151282"/>
    <w:rsid w:val="00151DA5"/>
    <w:rsid w:val="00151DA7"/>
    <w:rsid w:val="00154889"/>
    <w:rsid w:val="0015517A"/>
    <w:rsid w:val="00155593"/>
    <w:rsid w:val="00165D92"/>
    <w:rsid w:val="00173A83"/>
    <w:rsid w:val="001747C3"/>
    <w:rsid w:val="001748D0"/>
    <w:rsid w:val="001761D6"/>
    <w:rsid w:val="0017783D"/>
    <w:rsid w:val="00177AA2"/>
    <w:rsid w:val="00187F59"/>
    <w:rsid w:val="00195CCF"/>
    <w:rsid w:val="001960C2"/>
    <w:rsid w:val="001A1029"/>
    <w:rsid w:val="001A468D"/>
    <w:rsid w:val="001A6221"/>
    <w:rsid w:val="001B1299"/>
    <w:rsid w:val="001B1765"/>
    <w:rsid w:val="001B23C3"/>
    <w:rsid w:val="001B3033"/>
    <w:rsid w:val="001B3B71"/>
    <w:rsid w:val="001B44FD"/>
    <w:rsid w:val="001B5482"/>
    <w:rsid w:val="001C2278"/>
    <w:rsid w:val="001C34E6"/>
    <w:rsid w:val="001C3ED8"/>
    <w:rsid w:val="001C64DE"/>
    <w:rsid w:val="001C7013"/>
    <w:rsid w:val="001D0B1D"/>
    <w:rsid w:val="001D3A58"/>
    <w:rsid w:val="001D7E55"/>
    <w:rsid w:val="001E0609"/>
    <w:rsid w:val="001E08AB"/>
    <w:rsid w:val="001E1D11"/>
    <w:rsid w:val="001E3B11"/>
    <w:rsid w:val="001E680C"/>
    <w:rsid w:val="001F2A98"/>
    <w:rsid w:val="00204FE6"/>
    <w:rsid w:val="00206823"/>
    <w:rsid w:val="00212009"/>
    <w:rsid w:val="00213262"/>
    <w:rsid w:val="00216A8D"/>
    <w:rsid w:val="00216F21"/>
    <w:rsid w:val="002231C0"/>
    <w:rsid w:val="00226CAA"/>
    <w:rsid w:val="00231902"/>
    <w:rsid w:val="00231A13"/>
    <w:rsid w:val="00235AC2"/>
    <w:rsid w:val="002400D0"/>
    <w:rsid w:val="00241BA1"/>
    <w:rsid w:val="002443BD"/>
    <w:rsid w:val="00244C27"/>
    <w:rsid w:val="002453A1"/>
    <w:rsid w:val="00246143"/>
    <w:rsid w:val="002524FE"/>
    <w:rsid w:val="00252803"/>
    <w:rsid w:val="00252C72"/>
    <w:rsid w:val="002573B2"/>
    <w:rsid w:val="0026135E"/>
    <w:rsid w:val="00267838"/>
    <w:rsid w:val="00276AD8"/>
    <w:rsid w:val="00277050"/>
    <w:rsid w:val="00277E88"/>
    <w:rsid w:val="00280D27"/>
    <w:rsid w:val="00282308"/>
    <w:rsid w:val="002831EC"/>
    <w:rsid w:val="0028525A"/>
    <w:rsid w:val="0029022A"/>
    <w:rsid w:val="002907DC"/>
    <w:rsid w:val="0029413E"/>
    <w:rsid w:val="0029661B"/>
    <w:rsid w:val="002A0B45"/>
    <w:rsid w:val="002A15CA"/>
    <w:rsid w:val="002A3567"/>
    <w:rsid w:val="002A567A"/>
    <w:rsid w:val="002A62DF"/>
    <w:rsid w:val="002A74B1"/>
    <w:rsid w:val="002A7938"/>
    <w:rsid w:val="002B3626"/>
    <w:rsid w:val="002C583B"/>
    <w:rsid w:val="002D0140"/>
    <w:rsid w:val="002D06F7"/>
    <w:rsid w:val="002D0B6E"/>
    <w:rsid w:val="002D15DA"/>
    <w:rsid w:val="002D2578"/>
    <w:rsid w:val="002D4B88"/>
    <w:rsid w:val="002D507F"/>
    <w:rsid w:val="002E0807"/>
    <w:rsid w:val="002E1938"/>
    <w:rsid w:val="002E2728"/>
    <w:rsid w:val="002E6FD7"/>
    <w:rsid w:val="002F2589"/>
    <w:rsid w:val="002F6B83"/>
    <w:rsid w:val="00301783"/>
    <w:rsid w:val="00303101"/>
    <w:rsid w:val="00304757"/>
    <w:rsid w:val="00306369"/>
    <w:rsid w:val="00311572"/>
    <w:rsid w:val="003122E7"/>
    <w:rsid w:val="00314A53"/>
    <w:rsid w:val="00321F3B"/>
    <w:rsid w:val="00330905"/>
    <w:rsid w:val="00336666"/>
    <w:rsid w:val="00344939"/>
    <w:rsid w:val="003452D5"/>
    <w:rsid w:val="003465EA"/>
    <w:rsid w:val="00357032"/>
    <w:rsid w:val="00357D39"/>
    <w:rsid w:val="00363791"/>
    <w:rsid w:val="00363F63"/>
    <w:rsid w:val="00364DE1"/>
    <w:rsid w:val="00366112"/>
    <w:rsid w:val="00370651"/>
    <w:rsid w:val="00375775"/>
    <w:rsid w:val="003856C6"/>
    <w:rsid w:val="00386778"/>
    <w:rsid w:val="00386860"/>
    <w:rsid w:val="00387998"/>
    <w:rsid w:val="00390D7D"/>
    <w:rsid w:val="00396168"/>
    <w:rsid w:val="0039636D"/>
    <w:rsid w:val="00396C70"/>
    <w:rsid w:val="003A2D79"/>
    <w:rsid w:val="003A53EE"/>
    <w:rsid w:val="003B0705"/>
    <w:rsid w:val="003B0931"/>
    <w:rsid w:val="003C138C"/>
    <w:rsid w:val="003C21D1"/>
    <w:rsid w:val="003C2488"/>
    <w:rsid w:val="003C31A8"/>
    <w:rsid w:val="003C3824"/>
    <w:rsid w:val="003C39C0"/>
    <w:rsid w:val="003C3D8F"/>
    <w:rsid w:val="003C686D"/>
    <w:rsid w:val="003C782D"/>
    <w:rsid w:val="003E2598"/>
    <w:rsid w:val="003E3602"/>
    <w:rsid w:val="003E3AA2"/>
    <w:rsid w:val="003E57E7"/>
    <w:rsid w:val="003E784E"/>
    <w:rsid w:val="003F1F09"/>
    <w:rsid w:val="003F57E0"/>
    <w:rsid w:val="003F6229"/>
    <w:rsid w:val="003F760F"/>
    <w:rsid w:val="004006CE"/>
    <w:rsid w:val="00400B0E"/>
    <w:rsid w:val="00402A61"/>
    <w:rsid w:val="00405E83"/>
    <w:rsid w:val="00412000"/>
    <w:rsid w:val="00412278"/>
    <w:rsid w:val="004147EB"/>
    <w:rsid w:val="00421AEC"/>
    <w:rsid w:val="00421C2F"/>
    <w:rsid w:val="00422CA8"/>
    <w:rsid w:val="004259E1"/>
    <w:rsid w:val="00426297"/>
    <w:rsid w:val="0042772F"/>
    <w:rsid w:val="00427B9A"/>
    <w:rsid w:val="0043031E"/>
    <w:rsid w:val="00430B63"/>
    <w:rsid w:val="00431802"/>
    <w:rsid w:val="00432073"/>
    <w:rsid w:val="00432511"/>
    <w:rsid w:val="0044095E"/>
    <w:rsid w:val="00446BFA"/>
    <w:rsid w:val="00452263"/>
    <w:rsid w:val="004536DB"/>
    <w:rsid w:val="0045402D"/>
    <w:rsid w:val="0045447A"/>
    <w:rsid w:val="00462B96"/>
    <w:rsid w:val="004639D3"/>
    <w:rsid w:val="004703FE"/>
    <w:rsid w:val="00473E54"/>
    <w:rsid w:val="00475486"/>
    <w:rsid w:val="00476390"/>
    <w:rsid w:val="0047746C"/>
    <w:rsid w:val="00477641"/>
    <w:rsid w:val="0048074B"/>
    <w:rsid w:val="004832AC"/>
    <w:rsid w:val="004849CF"/>
    <w:rsid w:val="00484DFB"/>
    <w:rsid w:val="0048551E"/>
    <w:rsid w:val="00485DBB"/>
    <w:rsid w:val="00496FFD"/>
    <w:rsid w:val="004A06E2"/>
    <w:rsid w:val="004A072C"/>
    <w:rsid w:val="004A12E1"/>
    <w:rsid w:val="004A2241"/>
    <w:rsid w:val="004A26D2"/>
    <w:rsid w:val="004B0404"/>
    <w:rsid w:val="004B0E97"/>
    <w:rsid w:val="004B10ED"/>
    <w:rsid w:val="004B3365"/>
    <w:rsid w:val="004B61EB"/>
    <w:rsid w:val="004C4831"/>
    <w:rsid w:val="004C4A2C"/>
    <w:rsid w:val="004C4F6D"/>
    <w:rsid w:val="004C6F85"/>
    <w:rsid w:val="004C7438"/>
    <w:rsid w:val="004D0FB7"/>
    <w:rsid w:val="004E2212"/>
    <w:rsid w:val="004E248C"/>
    <w:rsid w:val="004E53E8"/>
    <w:rsid w:val="004E5E13"/>
    <w:rsid w:val="004F17FC"/>
    <w:rsid w:val="004F4B0A"/>
    <w:rsid w:val="004F5762"/>
    <w:rsid w:val="004F6DB2"/>
    <w:rsid w:val="005014ED"/>
    <w:rsid w:val="00501E4F"/>
    <w:rsid w:val="005066DA"/>
    <w:rsid w:val="00507455"/>
    <w:rsid w:val="00507590"/>
    <w:rsid w:val="00510098"/>
    <w:rsid w:val="00513919"/>
    <w:rsid w:val="00515CFC"/>
    <w:rsid w:val="00516016"/>
    <w:rsid w:val="00520E18"/>
    <w:rsid w:val="00523994"/>
    <w:rsid w:val="00527968"/>
    <w:rsid w:val="00530980"/>
    <w:rsid w:val="00535A02"/>
    <w:rsid w:val="005426A7"/>
    <w:rsid w:val="00543EE7"/>
    <w:rsid w:val="00555484"/>
    <w:rsid w:val="005558CA"/>
    <w:rsid w:val="0055613E"/>
    <w:rsid w:val="0056003A"/>
    <w:rsid w:val="005625EF"/>
    <w:rsid w:val="005667DE"/>
    <w:rsid w:val="00572C7F"/>
    <w:rsid w:val="005779B5"/>
    <w:rsid w:val="005802C0"/>
    <w:rsid w:val="005813A0"/>
    <w:rsid w:val="005819E6"/>
    <w:rsid w:val="0059274D"/>
    <w:rsid w:val="005A1545"/>
    <w:rsid w:val="005A2AB4"/>
    <w:rsid w:val="005A3E2D"/>
    <w:rsid w:val="005A59CB"/>
    <w:rsid w:val="005A6C32"/>
    <w:rsid w:val="005A7EC6"/>
    <w:rsid w:val="005B081A"/>
    <w:rsid w:val="005B092D"/>
    <w:rsid w:val="005B0FCD"/>
    <w:rsid w:val="005C0FA5"/>
    <w:rsid w:val="005C3F7B"/>
    <w:rsid w:val="005C40A3"/>
    <w:rsid w:val="005C6BBA"/>
    <w:rsid w:val="005C7532"/>
    <w:rsid w:val="005C7F93"/>
    <w:rsid w:val="005D3734"/>
    <w:rsid w:val="005D4458"/>
    <w:rsid w:val="005D6404"/>
    <w:rsid w:val="005E41B7"/>
    <w:rsid w:val="005E4CD7"/>
    <w:rsid w:val="005F1B38"/>
    <w:rsid w:val="00611094"/>
    <w:rsid w:val="00617E8D"/>
    <w:rsid w:val="00621072"/>
    <w:rsid w:val="00621905"/>
    <w:rsid w:val="00621D81"/>
    <w:rsid w:val="00630DE1"/>
    <w:rsid w:val="006316BA"/>
    <w:rsid w:val="00631B97"/>
    <w:rsid w:val="00636417"/>
    <w:rsid w:val="0064021F"/>
    <w:rsid w:val="00645E13"/>
    <w:rsid w:val="00650C4D"/>
    <w:rsid w:val="00651CF5"/>
    <w:rsid w:val="00651FD3"/>
    <w:rsid w:val="00654E5B"/>
    <w:rsid w:val="0065519A"/>
    <w:rsid w:val="006562A4"/>
    <w:rsid w:val="00662FFA"/>
    <w:rsid w:val="00666A67"/>
    <w:rsid w:val="0067180F"/>
    <w:rsid w:val="00671D2E"/>
    <w:rsid w:val="0067535E"/>
    <w:rsid w:val="00676C5C"/>
    <w:rsid w:val="0068315C"/>
    <w:rsid w:val="0068385B"/>
    <w:rsid w:val="00692D84"/>
    <w:rsid w:val="00693764"/>
    <w:rsid w:val="0069517D"/>
    <w:rsid w:val="0069659B"/>
    <w:rsid w:val="00696D01"/>
    <w:rsid w:val="006974F9"/>
    <w:rsid w:val="00697B04"/>
    <w:rsid w:val="006A23FC"/>
    <w:rsid w:val="006A4269"/>
    <w:rsid w:val="006A61F3"/>
    <w:rsid w:val="006A6B30"/>
    <w:rsid w:val="006A7E78"/>
    <w:rsid w:val="006B0530"/>
    <w:rsid w:val="006B2AC1"/>
    <w:rsid w:val="006C08ED"/>
    <w:rsid w:val="006C3DB5"/>
    <w:rsid w:val="006C65AC"/>
    <w:rsid w:val="006C6D50"/>
    <w:rsid w:val="006D2622"/>
    <w:rsid w:val="006D2C85"/>
    <w:rsid w:val="006D3941"/>
    <w:rsid w:val="006D4D9D"/>
    <w:rsid w:val="006E194C"/>
    <w:rsid w:val="006E527B"/>
    <w:rsid w:val="006E77E1"/>
    <w:rsid w:val="006E7B8D"/>
    <w:rsid w:val="006F130F"/>
    <w:rsid w:val="006F224C"/>
    <w:rsid w:val="006F29F9"/>
    <w:rsid w:val="0070407E"/>
    <w:rsid w:val="00707AF0"/>
    <w:rsid w:val="00711029"/>
    <w:rsid w:val="00720E04"/>
    <w:rsid w:val="00721BE4"/>
    <w:rsid w:val="00726E97"/>
    <w:rsid w:val="0073158A"/>
    <w:rsid w:val="00733996"/>
    <w:rsid w:val="0073531B"/>
    <w:rsid w:val="00736BA1"/>
    <w:rsid w:val="00746BEA"/>
    <w:rsid w:val="0074721B"/>
    <w:rsid w:val="00747510"/>
    <w:rsid w:val="0075176D"/>
    <w:rsid w:val="00751D3E"/>
    <w:rsid w:val="007520B6"/>
    <w:rsid w:val="007529CF"/>
    <w:rsid w:val="007606E1"/>
    <w:rsid w:val="007628A8"/>
    <w:rsid w:val="007654C3"/>
    <w:rsid w:val="00766C1E"/>
    <w:rsid w:val="00766DE0"/>
    <w:rsid w:val="007679E4"/>
    <w:rsid w:val="007834B9"/>
    <w:rsid w:val="00783505"/>
    <w:rsid w:val="007866CC"/>
    <w:rsid w:val="007935DD"/>
    <w:rsid w:val="007A0E16"/>
    <w:rsid w:val="007A456C"/>
    <w:rsid w:val="007A5520"/>
    <w:rsid w:val="007B0CA3"/>
    <w:rsid w:val="007B1103"/>
    <w:rsid w:val="007B188F"/>
    <w:rsid w:val="007B3748"/>
    <w:rsid w:val="007B46B1"/>
    <w:rsid w:val="007B56BD"/>
    <w:rsid w:val="007C3138"/>
    <w:rsid w:val="007C3465"/>
    <w:rsid w:val="007D3BDB"/>
    <w:rsid w:val="007E0E40"/>
    <w:rsid w:val="007E56B9"/>
    <w:rsid w:val="007E71E9"/>
    <w:rsid w:val="007E7E9E"/>
    <w:rsid w:val="007F1BD1"/>
    <w:rsid w:val="007F25EA"/>
    <w:rsid w:val="007F3C30"/>
    <w:rsid w:val="00802DD9"/>
    <w:rsid w:val="00805D6C"/>
    <w:rsid w:val="00812894"/>
    <w:rsid w:val="0082353C"/>
    <w:rsid w:val="0083527C"/>
    <w:rsid w:val="00836E95"/>
    <w:rsid w:val="00842057"/>
    <w:rsid w:val="00843679"/>
    <w:rsid w:val="00850C27"/>
    <w:rsid w:val="00861890"/>
    <w:rsid w:val="008674A8"/>
    <w:rsid w:val="00873679"/>
    <w:rsid w:val="008802D7"/>
    <w:rsid w:val="00883A6B"/>
    <w:rsid w:val="008873F3"/>
    <w:rsid w:val="00887FD8"/>
    <w:rsid w:val="00892E75"/>
    <w:rsid w:val="008963ED"/>
    <w:rsid w:val="008968D8"/>
    <w:rsid w:val="008A02FA"/>
    <w:rsid w:val="008A2450"/>
    <w:rsid w:val="008A319D"/>
    <w:rsid w:val="008A43E5"/>
    <w:rsid w:val="008A49E6"/>
    <w:rsid w:val="008A6E40"/>
    <w:rsid w:val="008B535B"/>
    <w:rsid w:val="008B650C"/>
    <w:rsid w:val="008B7726"/>
    <w:rsid w:val="008C1F39"/>
    <w:rsid w:val="008C520D"/>
    <w:rsid w:val="008C70B7"/>
    <w:rsid w:val="008D15C9"/>
    <w:rsid w:val="008D50A6"/>
    <w:rsid w:val="008D538E"/>
    <w:rsid w:val="008D7F91"/>
    <w:rsid w:val="008E1490"/>
    <w:rsid w:val="008E459F"/>
    <w:rsid w:val="008E78D3"/>
    <w:rsid w:val="008F35D0"/>
    <w:rsid w:val="008F583D"/>
    <w:rsid w:val="00902FB7"/>
    <w:rsid w:val="00911073"/>
    <w:rsid w:val="00921FA5"/>
    <w:rsid w:val="0092456B"/>
    <w:rsid w:val="00925052"/>
    <w:rsid w:val="009328E1"/>
    <w:rsid w:val="00943A50"/>
    <w:rsid w:val="00946712"/>
    <w:rsid w:val="00951AA6"/>
    <w:rsid w:val="0095365A"/>
    <w:rsid w:val="00955F70"/>
    <w:rsid w:val="00965420"/>
    <w:rsid w:val="00966E0A"/>
    <w:rsid w:val="009674EC"/>
    <w:rsid w:val="0097235E"/>
    <w:rsid w:val="00976E10"/>
    <w:rsid w:val="00992559"/>
    <w:rsid w:val="009A067C"/>
    <w:rsid w:val="009A13F1"/>
    <w:rsid w:val="009B0650"/>
    <w:rsid w:val="009B0E1D"/>
    <w:rsid w:val="009B3DCF"/>
    <w:rsid w:val="009B62D9"/>
    <w:rsid w:val="009B6450"/>
    <w:rsid w:val="009C2189"/>
    <w:rsid w:val="009C2471"/>
    <w:rsid w:val="009C7E7F"/>
    <w:rsid w:val="009F111E"/>
    <w:rsid w:val="009F1AFF"/>
    <w:rsid w:val="009F7D18"/>
    <w:rsid w:val="00A03E68"/>
    <w:rsid w:val="00A05F78"/>
    <w:rsid w:val="00A12D0A"/>
    <w:rsid w:val="00A16838"/>
    <w:rsid w:val="00A21BF7"/>
    <w:rsid w:val="00A22AC9"/>
    <w:rsid w:val="00A23B66"/>
    <w:rsid w:val="00A23FDC"/>
    <w:rsid w:val="00A252C2"/>
    <w:rsid w:val="00A25C0E"/>
    <w:rsid w:val="00A3079D"/>
    <w:rsid w:val="00A31393"/>
    <w:rsid w:val="00A371EF"/>
    <w:rsid w:val="00A66D5D"/>
    <w:rsid w:val="00A8010E"/>
    <w:rsid w:val="00A83F4F"/>
    <w:rsid w:val="00A857A2"/>
    <w:rsid w:val="00A8640F"/>
    <w:rsid w:val="00A87C55"/>
    <w:rsid w:val="00A90436"/>
    <w:rsid w:val="00AA1602"/>
    <w:rsid w:val="00AA60E6"/>
    <w:rsid w:val="00AA72FC"/>
    <w:rsid w:val="00AC2F0B"/>
    <w:rsid w:val="00AC696A"/>
    <w:rsid w:val="00AD0328"/>
    <w:rsid w:val="00AD1F0D"/>
    <w:rsid w:val="00AD35F2"/>
    <w:rsid w:val="00AD7D4B"/>
    <w:rsid w:val="00AE1A06"/>
    <w:rsid w:val="00AF15A3"/>
    <w:rsid w:val="00B01E5D"/>
    <w:rsid w:val="00B063DB"/>
    <w:rsid w:val="00B12E4E"/>
    <w:rsid w:val="00B1711E"/>
    <w:rsid w:val="00B17DAF"/>
    <w:rsid w:val="00B20ACB"/>
    <w:rsid w:val="00B225CE"/>
    <w:rsid w:val="00B234A5"/>
    <w:rsid w:val="00B33007"/>
    <w:rsid w:val="00B331B8"/>
    <w:rsid w:val="00B333F0"/>
    <w:rsid w:val="00B34B60"/>
    <w:rsid w:val="00B44234"/>
    <w:rsid w:val="00B468C1"/>
    <w:rsid w:val="00B47B4A"/>
    <w:rsid w:val="00B54430"/>
    <w:rsid w:val="00B54932"/>
    <w:rsid w:val="00B5595A"/>
    <w:rsid w:val="00B5614F"/>
    <w:rsid w:val="00B608C3"/>
    <w:rsid w:val="00B65C72"/>
    <w:rsid w:val="00B71823"/>
    <w:rsid w:val="00B73E49"/>
    <w:rsid w:val="00B74E96"/>
    <w:rsid w:val="00B76445"/>
    <w:rsid w:val="00B850B0"/>
    <w:rsid w:val="00B86644"/>
    <w:rsid w:val="00B86993"/>
    <w:rsid w:val="00B90E5E"/>
    <w:rsid w:val="00B92C1B"/>
    <w:rsid w:val="00B958ED"/>
    <w:rsid w:val="00BA0D76"/>
    <w:rsid w:val="00BA3EE6"/>
    <w:rsid w:val="00BA5C6C"/>
    <w:rsid w:val="00BA7A88"/>
    <w:rsid w:val="00BB252C"/>
    <w:rsid w:val="00BB2FDE"/>
    <w:rsid w:val="00BB45CC"/>
    <w:rsid w:val="00BB7269"/>
    <w:rsid w:val="00BC1AAE"/>
    <w:rsid w:val="00BC1FB9"/>
    <w:rsid w:val="00BC4753"/>
    <w:rsid w:val="00BC78B7"/>
    <w:rsid w:val="00BD03C8"/>
    <w:rsid w:val="00BD5A8C"/>
    <w:rsid w:val="00BD60A1"/>
    <w:rsid w:val="00BD7B78"/>
    <w:rsid w:val="00BE028A"/>
    <w:rsid w:val="00BF2D4B"/>
    <w:rsid w:val="00BF78F8"/>
    <w:rsid w:val="00C00F5D"/>
    <w:rsid w:val="00C0323B"/>
    <w:rsid w:val="00C07998"/>
    <w:rsid w:val="00C10ADF"/>
    <w:rsid w:val="00C229FD"/>
    <w:rsid w:val="00C22C52"/>
    <w:rsid w:val="00C24C57"/>
    <w:rsid w:val="00C24F75"/>
    <w:rsid w:val="00C26D67"/>
    <w:rsid w:val="00C304BE"/>
    <w:rsid w:val="00C30E46"/>
    <w:rsid w:val="00C336E9"/>
    <w:rsid w:val="00C414C4"/>
    <w:rsid w:val="00C45396"/>
    <w:rsid w:val="00C513F4"/>
    <w:rsid w:val="00C51A60"/>
    <w:rsid w:val="00C551DE"/>
    <w:rsid w:val="00C55B57"/>
    <w:rsid w:val="00C564D0"/>
    <w:rsid w:val="00C602FF"/>
    <w:rsid w:val="00C61CBD"/>
    <w:rsid w:val="00C7687A"/>
    <w:rsid w:val="00C77796"/>
    <w:rsid w:val="00C8045B"/>
    <w:rsid w:val="00C81A17"/>
    <w:rsid w:val="00C84EA6"/>
    <w:rsid w:val="00C85983"/>
    <w:rsid w:val="00C87817"/>
    <w:rsid w:val="00C9366C"/>
    <w:rsid w:val="00CB3368"/>
    <w:rsid w:val="00CB382E"/>
    <w:rsid w:val="00CB7A19"/>
    <w:rsid w:val="00CC0A22"/>
    <w:rsid w:val="00CC1B44"/>
    <w:rsid w:val="00CC1DFA"/>
    <w:rsid w:val="00CC364A"/>
    <w:rsid w:val="00CC6960"/>
    <w:rsid w:val="00CE7277"/>
    <w:rsid w:val="00CF1D97"/>
    <w:rsid w:val="00CF2FCA"/>
    <w:rsid w:val="00D00FDC"/>
    <w:rsid w:val="00D049AE"/>
    <w:rsid w:val="00D0519A"/>
    <w:rsid w:val="00D05633"/>
    <w:rsid w:val="00D05A4B"/>
    <w:rsid w:val="00D07C45"/>
    <w:rsid w:val="00D10636"/>
    <w:rsid w:val="00D17DCA"/>
    <w:rsid w:val="00D21F58"/>
    <w:rsid w:val="00D25058"/>
    <w:rsid w:val="00D353FF"/>
    <w:rsid w:val="00D3637C"/>
    <w:rsid w:val="00D40B81"/>
    <w:rsid w:val="00D428FE"/>
    <w:rsid w:val="00D51423"/>
    <w:rsid w:val="00D5167B"/>
    <w:rsid w:val="00D51EC9"/>
    <w:rsid w:val="00D554FD"/>
    <w:rsid w:val="00D6373E"/>
    <w:rsid w:val="00D6693C"/>
    <w:rsid w:val="00D7229F"/>
    <w:rsid w:val="00D76A8A"/>
    <w:rsid w:val="00D7753B"/>
    <w:rsid w:val="00D86BF3"/>
    <w:rsid w:val="00DA1F82"/>
    <w:rsid w:val="00DA5398"/>
    <w:rsid w:val="00DB1140"/>
    <w:rsid w:val="00DB20C2"/>
    <w:rsid w:val="00DB2B2C"/>
    <w:rsid w:val="00DB7CA0"/>
    <w:rsid w:val="00DC0123"/>
    <w:rsid w:val="00DC078C"/>
    <w:rsid w:val="00DC09A1"/>
    <w:rsid w:val="00DC23D9"/>
    <w:rsid w:val="00DC531D"/>
    <w:rsid w:val="00DD0185"/>
    <w:rsid w:val="00DD084F"/>
    <w:rsid w:val="00DD3BF3"/>
    <w:rsid w:val="00DD66D9"/>
    <w:rsid w:val="00DD7719"/>
    <w:rsid w:val="00DE0356"/>
    <w:rsid w:val="00DE198E"/>
    <w:rsid w:val="00E0045D"/>
    <w:rsid w:val="00E00D4A"/>
    <w:rsid w:val="00E0157F"/>
    <w:rsid w:val="00E04A5A"/>
    <w:rsid w:val="00E13BEE"/>
    <w:rsid w:val="00E146CE"/>
    <w:rsid w:val="00E17F56"/>
    <w:rsid w:val="00E208FA"/>
    <w:rsid w:val="00E30FBA"/>
    <w:rsid w:val="00E35946"/>
    <w:rsid w:val="00E375BF"/>
    <w:rsid w:val="00E40302"/>
    <w:rsid w:val="00E43356"/>
    <w:rsid w:val="00E52C0D"/>
    <w:rsid w:val="00E53E70"/>
    <w:rsid w:val="00E56C32"/>
    <w:rsid w:val="00E609C3"/>
    <w:rsid w:val="00E61B36"/>
    <w:rsid w:val="00E703D2"/>
    <w:rsid w:val="00E7084D"/>
    <w:rsid w:val="00E76D43"/>
    <w:rsid w:val="00E77347"/>
    <w:rsid w:val="00E77DDD"/>
    <w:rsid w:val="00E82C78"/>
    <w:rsid w:val="00E8722E"/>
    <w:rsid w:val="00E913E6"/>
    <w:rsid w:val="00E9230B"/>
    <w:rsid w:val="00E929A9"/>
    <w:rsid w:val="00E94E34"/>
    <w:rsid w:val="00E96BCA"/>
    <w:rsid w:val="00EA3E8B"/>
    <w:rsid w:val="00EB34EB"/>
    <w:rsid w:val="00EB61CE"/>
    <w:rsid w:val="00EB666C"/>
    <w:rsid w:val="00EB7EB3"/>
    <w:rsid w:val="00EC06B9"/>
    <w:rsid w:val="00EE3232"/>
    <w:rsid w:val="00EE37E1"/>
    <w:rsid w:val="00EE6D42"/>
    <w:rsid w:val="00EF00A5"/>
    <w:rsid w:val="00EF12C2"/>
    <w:rsid w:val="00EF2630"/>
    <w:rsid w:val="00EF3EBD"/>
    <w:rsid w:val="00EF67DD"/>
    <w:rsid w:val="00F00373"/>
    <w:rsid w:val="00F00445"/>
    <w:rsid w:val="00F00530"/>
    <w:rsid w:val="00F00911"/>
    <w:rsid w:val="00F01079"/>
    <w:rsid w:val="00F01D02"/>
    <w:rsid w:val="00F07FC7"/>
    <w:rsid w:val="00F11406"/>
    <w:rsid w:val="00F11AE4"/>
    <w:rsid w:val="00F12303"/>
    <w:rsid w:val="00F17089"/>
    <w:rsid w:val="00F262C8"/>
    <w:rsid w:val="00F267AB"/>
    <w:rsid w:val="00F27C58"/>
    <w:rsid w:val="00F361A7"/>
    <w:rsid w:val="00F41523"/>
    <w:rsid w:val="00F41A76"/>
    <w:rsid w:val="00F4211B"/>
    <w:rsid w:val="00F4661A"/>
    <w:rsid w:val="00F5658B"/>
    <w:rsid w:val="00F609B1"/>
    <w:rsid w:val="00F651E6"/>
    <w:rsid w:val="00F65251"/>
    <w:rsid w:val="00F65301"/>
    <w:rsid w:val="00F659E5"/>
    <w:rsid w:val="00F6791E"/>
    <w:rsid w:val="00F73A64"/>
    <w:rsid w:val="00F74545"/>
    <w:rsid w:val="00F80256"/>
    <w:rsid w:val="00F83274"/>
    <w:rsid w:val="00FA16B9"/>
    <w:rsid w:val="00FA5BE3"/>
    <w:rsid w:val="00FA78EA"/>
    <w:rsid w:val="00FB0E83"/>
    <w:rsid w:val="00FB1D18"/>
    <w:rsid w:val="00FB25DB"/>
    <w:rsid w:val="00FB2D75"/>
    <w:rsid w:val="00FB36A6"/>
    <w:rsid w:val="00FB37D0"/>
    <w:rsid w:val="00FB3A32"/>
    <w:rsid w:val="00FB4335"/>
    <w:rsid w:val="00FB49A5"/>
    <w:rsid w:val="00FC07F1"/>
    <w:rsid w:val="00FC1DF2"/>
    <w:rsid w:val="00FC6246"/>
    <w:rsid w:val="00FD2F5D"/>
    <w:rsid w:val="00FD4060"/>
    <w:rsid w:val="00FD6609"/>
    <w:rsid w:val="00FD7EDB"/>
    <w:rsid w:val="00FE12A5"/>
    <w:rsid w:val="00FE691E"/>
    <w:rsid w:val="00FE6B46"/>
    <w:rsid w:val="00FF1401"/>
    <w:rsid w:val="00FF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 fill="f" fillcolor="white" stroke="f">
      <v:fill color="white" on="f"/>
      <v:stroke on="f"/>
      <o:colormru v:ext="edit" colors="#3d4c20,#6e7103,#c90,#483000,#224568,#bdd3e9,#ffd88b,#ffecc5"/>
    </o:shapedefaults>
    <o:shapelayout v:ext="edit">
      <o:idmap v:ext="edit" data="1"/>
    </o:shapelayout>
  </w:shapeDefaults>
  <w:decimalSymbol w:val="."/>
  <w:listSeparator w:val=","/>
  <w15:chartTrackingRefBased/>
  <w15:docId w15:val="{B99D7787-01F3-4969-B37E-609BAD317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471"/>
    <w:pPr>
      <w:spacing w:after="200" w:line="276" w:lineRule="auto"/>
    </w:pPr>
    <w:rPr>
      <w:spacing w:val="-5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08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0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08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3CA4"/>
    <w:pPr>
      <w:ind w:left="720"/>
      <w:contextualSpacing/>
    </w:pPr>
  </w:style>
  <w:style w:type="paragraph" w:styleId="FootnoteText">
    <w:name w:val="footnote text"/>
    <w:basedOn w:val="Normal"/>
    <w:semiHidden/>
    <w:rsid w:val="007E71E9"/>
    <w:rPr>
      <w:sz w:val="20"/>
    </w:rPr>
  </w:style>
  <w:style w:type="character" w:styleId="FootnoteReference">
    <w:name w:val="footnote reference"/>
    <w:semiHidden/>
    <w:rsid w:val="007E71E9"/>
    <w:rPr>
      <w:vertAlign w:val="superscript"/>
    </w:rPr>
  </w:style>
  <w:style w:type="paragraph" w:styleId="NormalWeb">
    <w:name w:val="Normal (Web)"/>
    <w:basedOn w:val="Normal"/>
    <w:rsid w:val="00DD084F"/>
    <w:pPr>
      <w:spacing w:after="0" w:line="240" w:lineRule="atLeast"/>
    </w:pPr>
    <w:rPr>
      <w:rFonts w:eastAsia="Arial Unicode MS" w:cs="Arial"/>
      <w:spacing w:val="0"/>
      <w:sz w:val="20"/>
    </w:rPr>
  </w:style>
  <w:style w:type="character" w:styleId="Hyperlink">
    <w:name w:val="Hyperlink"/>
    <w:uiPriority w:val="99"/>
    <w:unhideWhenUsed/>
    <w:rsid w:val="00E77347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6D4D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4D9D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6D4D9D"/>
    <w:rPr>
      <w:spacing w:val="-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4D9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D4D9D"/>
    <w:rPr>
      <w:b/>
      <w:bCs/>
      <w:spacing w:val="-5"/>
    </w:rPr>
  </w:style>
  <w:style w:type="character" w:styleId="Strong">
    <w:name w:val="Strong"/>
    <w:uiPriority w:val="22"/>
    <w:qFormat/>
    <w:rsid w:val="00746BE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B303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B3033"/>
    <w:rPr>
      <w:spacing w:val="-5"/>
      <w:sz w:val="22"/>
    </w:rPr>
  </w:style>
  <w:style w:type="paragraph" w:styleId="Footer">
    <w:name w:val="footer"/>
    <w:basedOn w:val="Normal"/>
    <w:link w:val="FooterChar"/>
    <w:uiPriority w:val="99"/>
    <w:unhideWhenUsed/>
    <w:rsid w:val="001B303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B3033"/>
    <w:rPr>
      <w:spacing w:val="-5"/>
      <w:sz w:val="22"/>
    </w:rPr>
  </w:style>
  <w:style w:type="paragraph" w:styleId="NoSpacing">
    <w:name w:val="No Spacing"/>
    <w:uiPriority w:val="1"/>
    <w:qFormat/>
    <w:rsid w:val="00BD7B78"/>
    <w:rPr>
      <w:spacing w:val="-5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25886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372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1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179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478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575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47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801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8CA71-2706-45B4-AB14-71578CF1F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T</dc:creator>
  <cp:keywords/>
  <dc:description/>
  <cp:lastModifiedBy>Pastor Joe's Desktop</cp:lastModifiedBy>
  <cp:revision>3</cp:revision>
  <cp:lastPrinted>2015-01-14T22:19:00Z</cp:lastPrinted>
  <dcterms:created xsi:type="dcterms:W3CDTF">2015-01-29T00:20:00Z</dcterms:created>
  <dcterms:modified xsi:type="dcterms:W3CDTF">2015-01-29T00:21:00Z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-1458879055</vt:i4>
  </property>
  <property fmtid="{D5CDD505-2E9C-101B-9397-08002B2CF9AE}" pid="3" name="_EmailSubject">
    <vt:lpwstr/>
  </property>
  <property fmtid="{D5CDD505-2E9C-101B-9397-08002B2CF9AE}" pid="4" name="_AuthorEmail">
    <vt:lpwstr>karen@southreno.com</vt:lpwstr>
  </property>
  <property fmtid="{D5CDD505-2E9C-101B-9397-08002B2CF9AE}" pid="5" name="_AuthorEmailDisplayName">
    <vt:lpwstr>Karen Sagarra</vt:lpwstr>
  </property>
  <property fmtid="{D5CDD505-2E9C-101B-9397-08002B2CF9AE}" pid="6" name="_ReviewingToolsShownOnce">
    <vt:lpwstr/>
  </property>
</Properties>
</file>